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7C" w:rsidRPr="00EA1938" w:rsidRDefault="00DE6DB2" w:rsidP="00DE6DB2">
      <w:pPr>
        <w:pStyle w:val="a3"/>
        <w:wordWrap/>
        <w:spacing w:line="240" w:lineRule="auto"/>
        <w:rPr>
          <w:rFonts w:ascii="Century" w:hAnsi="Century" w:hint="eastAsia"/>
          <w:sz w:val="22"/>
        </w:rPr>
      </w:pPr>
      <w:r w:rsidRPr="00EA1938">
        <w:rPr>
          <w:rFonts w:ascii="Century" w:hAnsi="Century" w:hint="eastAsia"/>
          <w:sz w:val="22"/>
        </w:rPr>
        <w:t>研究　書式</w:t>
      </w:r>
      <w:r w:rsidR="00CD6D50">
        <w:rPr>
          <w:rFonts w:ascii="Century" w:hAnsi="Century" w:hint="eastAsia"/>
          <w:sz w:val="22"/>
        </w:rPr>
        <w:t>１０</w:t>
      </w:r>
    </w:p>
    <w:p w:rsidR="00DE6DB2" w:rsidRDefault="00862AAD" w:rsidP="005E617C">
      <w:pPr>
        <w:pStyle w:val="a3"/>
        <w:wordWrap/>
        <w:spacing w:line="240" w:lineRule="auto"/>
        <w:jc w:val="right"/>
        <w:rPr>
          <w:rFonts w:ascii="Century" w:hAnsi="Century" w:hint="eastAsia"/>
          <w:spacing w:val="0"/>
          <w:sz w:val="22"/>
        </w:rPr>
      </w:pPr>
      <w:ins w:id="0" w:author="名市大rc03" w:date="2018-12-10T10:09:00Z">
        <w:r>
          <w:rPr>
            <w:rFonts w:ascii="Century" w:hAnsi="Century" w:hint="eastAsia"/>
            <w:sz w:val="22"/>
          </w:rPr>
          <w:t xml:space="preserve">西暦　　</w:t>
        </w:r>
      </w:ins>
      <w:del w:id="1" w:author="名市大rc03" w:date="2018-12-10T10:09:00Z">
        <w:r w:rsidR="00CD6D50" w:rsidDel="00862AAD">
          <w:rPr>
            <w:rFonts w:ascii="Century" w:hAnsi="Century" w:hint="eastAsia"/>
            <w:sz w:val="22"/>
          </w:rPr>
          <w:delText>平成</w:delText>
        </w:r>
      </w:del>
      <w:r w:rsidR="00DE6DB2">
        <w:rPr>
          <w:rFonts w:ascii="Century" w:hAnsi="Century" w:hint="eastAsia"/>
          <w:sz w:val="22"/>
        </w:rPr>
        <w:t xml:space="preserve">　　年　　月　　日</w:t>
      </w:r>
    </w:p>
    <w:p w:rsidR="00FE0B11" w:rsidRPr="00DE6DB2" w:rsidRDefault="00307A49" w:rsidP="00DE6DB2">
      <w:pPr>
        <w:pStyle w:val="a3"/>
        <w:wordWrap/>
        <w:spacing w:line="240" w:lineRule="auto"/>
        <w:rPr>
          <w:rFonts w:ascii="Century" w:hAnsi="Century" w:hint="eastAsia"/>
          <w:spacing w:val="0"/>
          <w:sz w:val="22"/>
          <w:szCs w:val="22"/>
        </w:rPr>
      </w:pPr>
      <w:r>
        <w:rPr>
          <w:rFonts w:ascii="Century" w:hAnsi="Century" w:hint="eastAsia"/>
          <w:spacing w:val="0"/>
          <w:sz w:val="22"/>
          <w:szCs w:val="22"/>
        </w:rPr>
        <w:t>医学系</w:t>
      </w:r>
      <w:r w:rsidR="00CD6D50">
        <w:rPr>
          <w:rFonts w:ascii="Century" w:hAnsi="Century" w:hint="eastAsia"/>
          <w:spacing w:val="0"/>
          <w:sz w:val="22"/>
          <w:szCs w:val="22"/>
        </w:rPr>
        <w:t>研究倫理</w:t>
      </w:r>
      <w:r w:rsidR="00DE6DB2" w:rsidRPr="00EA1938">
        <w:rPr>
          <w:rFonts w:ascii="Century" w:hAnsi="Century" w:hint="eastAsia"/>
          <w:spacing w:val="0"/>
          <w:sz w:val="22"/>
          <w:szCs w:val="22"/>
        </w:rPr>
        <w:t>審査委員会</w:t>
      </w:r>
      <w:r w:rsidR="005E617C" w:rsidRPr="00DE6DB2">
        <w:rPr>
          <w:rFonts w:ascii="Century" w:hAnsi="Century" w:hint="eastAsia"/>
          <w:spacing w:val="0"/>
          <w:sz w:val="22"/>
          <w:szCs w:val="22"/>
        </w:rPr>
        <w:t xml:space="preserve">　御中</w:t>
      </w:r>
    </w:p>
    <w:p w:rsidR="00FE0B11" w:rsidRDefault="00FE0B11">
      <w:pPr>
        <w:pStyle w:val="a3"/>
        <w:wordWrap/>
        <w:spacing w:line="240" w:lineRule="auto"/>
        <w:rPr>
          <w:ins w:id="2" w:author="名市大rc03" w:date="2018-12-10T10:09:00Z"/>
          <w:rFonts w:ascii="Century" w:hAnsi="Century"/>
          <w:sz w:val="22"/>
        </w:rPr>
      </w:pPr>
    </w:p>
    <w:p w:rsidR="00862AAD" w:rsidRDefault="00862AAD">
      <w:pPr>
        <w:pStyle w:val="a3"/>
        <w:wordWrap/>
        <w:spacing w:line="240" w:lineRule="auto"/>
        <w:rPr>
          <w:rFonts w:ascii="Century" w:hAnsi="Century" w:hint="eastAsia"/>
          <w:sz w:val="22"/>
        </w:rPr>
      </w:pPr>
    </w:p>
    <w:p w:rsidR="00FE0B11" w:rsidRDefault="00FE0B11">
      <w:pPr>
        <w:pStyle w:val="a3"/>
        <w:wordWrap/>
        <w:spacing w:line="0" w:lineRule="atLeast"/>
        <w:jc w:val="center"/>
        <w:rPr>
          <w:rFonts w:ascii="Century" w:hAnsi="Century" w:hint="eastAsia"/>
          <w:spacing w:val="0"/>
          <w:sz w:val="28"/>
        </w:rPr>
      </w:pPr>
      <w:r>
        <w:rPr>
          <w:rFonts w:ascii="Century" w:hAnsi="Century" w:hint="eastAsia"/>
          <w:spacing w:val="0"/>
          <w:sz w:val="28"/>
        </w:rPr>
        <w:t>臨床</w:t>
      </w:r>
      <w:r w:rsidR="00CD6D50">
        <w:rPr>
          <w:rFonts w:ascii="Century" w:hAnsi="Century" w:hint="eastAsia"/>
          <w:spacing w:val="0"/>
          <w:sz w:val="28"/>
        </w:rPr>
        <w:t>研究</w:t>
      </w:r>
      <w:r>
        <w:rPr>
          <w:rFonts w:ascii="Century" w:hAnsi="Century" w:hint="eastAsia"/>
          <w:spacing w:val="0"/>
          <w:sz w:val="28"/>
        </w:rPr>
        <w:t>「　　　　　　　　　　　　　　　　　　　　　　　　　」の</w:t>
      </w:r>
    </w:p>
    <w:p w:rsidR="00FE0B11" w:rsidRDefault="00FE0B11">
      <w:pPr>
        <w:pStyle w:val="a3"/>
        <w:wordWrap/>
        <w:spacing w:line="0" w:lineRule="atLeast"/>
        <w:jc w:val="center"/>
        <w:rPr>
          <w:rFonts w:ascii="Century" w:hAnsi="Century" w:hint="eastAsia"/>
          <w:spacing w:val="0"/>
          <w:sz w:val="28"/>
        </w:rPr>
      </w:pPr>
      <w:r>
        <w:rPr>
          <w:rFonts w:ascii="Century" w:hAnsi="Century" w:hint="eastAsia"/>
          <w:spacing w:val="0"/>
          <w:sz w:val="28"/>
        </w:rPr>
        <w:t>費用負担に関する文書</w:t>
      </w:r>
    </w:p>
    <w:p w:rsidR="00FE0B11" w:rsidRDefault="00FE0B11">
      <w:pPr>
        <w:pStyle w:val="a3"/>
        <w:wordWrap/>
        <w:spacing w:line="240" w:lineRule="auto"/>
        <w:jc w:val="center"/>
        <w:rPr>
          <w:rFonts w:ascii="Century" w:hAnsi="Century" w:hint="eastAsia"/>
          <w:spacing w:val="0"/>
          <w:sz w:val="22"/>
        </w:rPr>
      </w:pPr>
    </w:p>
    <w:p w:rsidR="00FE0B11" w:rsidRDefault="00FE0B11">
      <w:pPr>
        <w:pStyle w:val="a3"/>
        <w:wordWrap/>
        <w:spacing w:line="240" w:lineRule="auto"/>
        <w:ind w:leftChars="2500" w:left="5669"/>
        <w:rPr>
          <w:rFonts w:ascii="Century" w:hAnsi="Century" w:hint="eastAsia"/>
          <w:sz w:val="22"/>
        </w:rPr>
      </w:pPr>
    </w:p>
    <w:p w:rsidR="00FE0B11" w:rsidRPr="000B000B" w:rsidRDefault="000B0BE8">
      <w:pPr>
        <w:pStyle w:val="a3"/>
        <w:wordWrap/>
        <w:spacing w:line="240" w:lineRule="auto"/>
        <w:ind w:leftChars="2300" w:left="5215"/>
        <w:rPr>
          <w:rFonts w:ascii="Century" w:eastAsia="PMingLiU" w:hAnsi="Century" w:hint="eastAsia"/>
          <w:sz w:val="22"/>
        </w:rPr>
      </w:pPr>
      <w:r>
        <w:rPr>
          <w:rFonts w:ascii="ＭＳ 明朝" w:hAnsi="ＭＳ 明朝" w:hint="eastAsia"/>
          <w:sz w:val="22"/>
        </w:rPr>
        <w:t>研究</w:t>
      </w:r>
      <w:r>
        <w:rPr>
          <w:rFonts w:ascii="ＭＳ 明朝" w:hAnsi="ＭＳ 明朝"/>
          <w:sz w:val="22"/>
        </w:rPr>
        <w:t>責任</w:t>
      </w:r>
      <w:r w:rsidR="00CD6D50" w:rsidRPr="00054942">
        <w:rPr>
          <w:rFonts w:ascii="ＭＳ 明朝" w:hAnsi="ＭＳ 明朝" w:hint="eastAsia"/>
          <w:sz w:val="22"/>
        </w:rPr>
        <w:t>者</w:t>
      </w:r>
    </w:p>
    <w:p w:rsidR="00FE0B11" w:rsidRDefault="00FE0B11">
      <w:pPr>
        <w:pStyle w:val="a3"/>
        <w:wordWrap/>
        <w:spacing w:line="240" w:lineRule="auto"/>
        <w:ind w:leftChars="2400" w:left="5442"/>
        <w:rPr>
          <w:rFonts w:ascii="Century" w:hAnsi="Century"/>
          <w:spacing w:val="0"/>
          <w:sz w:val="22"/>
          <w:u w:val="single"/>
        </w:rPr>
      </w:pPr>
      <w:r>
        <w:rPr>
          <w:rFonts w:ascii="Century" w:hAnsi="Century" w:hint="eastAsia"/>
          <w:sz w:val="22"/>
          <w:u w:val="single"/>
        </w:rPr>
        <w:t>所属</w:t>
      </w:r>
      <w:r w:rsidR="00DE6DB2" w:rsidRPr="00EA1938">
        <w:rPr>
          <w:rFonts w:ascii="Century" w:hAnsi="Century" w:hint="eastAsia"/>
          <w:sz w:val="22"/>
          <w:u w:val="single"/>
        </w:rPr>
        <w:t>（診療科名）</w:t>
      </w:r>
      <w:r>
        <w:rPr>
          <w:rFonts w:ascii="Century" w:hAnsi="Century" w:hint="eastAsia"/>
          <w:sz w:val="22"/>
          <w:u w:val="single"/>
        </w:rPr>
        <w:t xml:space="preserve">　　　　</w:t>
      </w:r>
      <w:ins w:id="3" w:author="名市大rc03" w:date="2018-12-10T10:11:00Z">
        <w:r w:rsidR="00862AAD">
          <w:rPr>
            <w:rFonts w:ascii="Century" w:hAnsi="Century" w:hint="eastAsia"/>
            <w:sz w:val="22"/>
            <w:u w:val="single"/>
          </w:rPr>
          <w:t xml:space="preserve">　　</w:t>
        </w:r>
      </w:ins>
      <w:r>
        <w:rPr>
          <w:rFonts w:ascii="Century" w:hAnsi="Century" w:hint="eastAsia"/>
          <w:sz w:val="22"/>
          <w:u w:val="single"/>
        </w:rPr>
        <w:t xml:space="preserve">　　　　</w:t>
      </w:r>
    </w:p>
    <w:p w:rsidR="00FE0B11" w:rsidRDefault="00FE0B11" w:rsidP="005E617C">
      <w:pPr>
        <w:pStyle w:val="a3"/>
        <w:wordWrap/>
        <w:spacing w:beforeLines="50" w:before="158" w:line="240" w:lineRule="auto"/>
        <w:ind w:leftChars="2400" w:left="5442"/>
        <w:rPr>
          <w:rFonts w:ascii="Century" w:hAnsi="Century" w:hint="eastAsia"/>
          <w:spacing w:val="-5"/>
          <w:sz w:val="22"/>
          <w:u w:val="single"/>
        </w:rPr>
      </w:pPr>
      <w:r>
        <w:rPr>
          <w:rFonts w:ascii="Century" w:hAnsi="Century" w:hint="eastAsia"/>
          <w:sz w:val="22"/>
          <w:u w:val="single"/>
        </w:rPr>
        <w:t xml:space="preserve">氏名　　　　　　　　</w:t>
      </w:r>
      <w:ins w:id="4" w:author="名市大rc03" w:date="2018-12-10T10:11:00Z">
        <w:r w:rsidR="00862AAD">
          <w:rPr>
            <w:rFonts w:ascii="Century" w:hAnsi="Century" w:hint="eastAsia"/>
            <w:sz w:val="22"/>
            <w:u w:val="single"/>
          </w:rPr>
          <w:t xml:space="preserve">　　</w:t>
        </w:r>
      </w:ins>
      <w:r>
        <w:rPr>
          <w:rFonts w:ascii="Century" w:hAnsi="Century" w:hint="eastAsia"/>
          <w:sz w:val="22"/>
          <w:u w:val="single"/>
        </w:rPr>
        <w:t xml:space="preserve">　　　　　　</w:t>
      </w:r>
    </w:p>
    <w:p w:rsidR="00862AAD" w:rsidRDefault="00862AAD" w:rsidP="00862AAD">
      <w:pPr>
        <w:pStyle w:val="a3"/>
        <w:wordWrap/>
        <w:spacing w:line="240" w:lineRule="auto"/>
        <w:rPr>
          <w:ins w:id="5" w:author="名市大rc03" w:date="2018-12-10T10:12:00Z"/>
          <w:rFonts w:ascii="Century" w:hAnsi="Century"/>
          <w:spacing w:val="-5"/>
          <w:sz w:val="22"/>
          <w:u w:val="single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6" w:author="名市大rc03" w:date="2018-12-10T10:20:00Z">
          <w:tblPr>
            <w:tblStyle w:val="a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836"/>
        <w:tblGridChange w:id="7">
          <w:tblGrid>
            <w:gridCol w:w="9836"/>
          </w:tblGrid>
        </w:tblGridChange>
      </w:tblGrid>
      <w:tr w:rsidR="00862AAD" w:rsidRPr="00765435" w:rsidTr="00765435">
        <w:trPr>
          <w:trHeight w:val="340"/>
          <w:ins w:id="8" w:author="名市大rc03" w:date="2018-12-10T10:12:00Z"/>
        </w:trPr>
        <w:tc>
          <w:tcPr>
            <w:tcW w:w="9836" w:type="dxa"/>
            <w:tcBorders>
              <w:top w:val="single" w:sz="4" w:space="0" w:color="auto"/>
              <w:bottom w:val="nil"/>
            </w:tcBorders>
            <w:tcPrChange w:id="9" w:author="名市大rc03" w:date="2018-12-10T10:20:00Z">
              <w:tcPr>
                <w:tcW w:w="9836" w:type="dxa"/>
              </w:tcPr>
            </w:tcPrChange>
          </w:tcPr>
          <w:p w:rsidR="00862AAD" w:rsidRPr="00765435" w:rsidRDefault="00862AAD" w:rsidP="00765435">
            <w:pPr>
              <w:rPr>
                <w:ins w:id="10" w:author="名市大rc03" w:date="2018-12-10T10:12:00Z"/>
                <w:rFonts w:hint="eastAsia"/>
                <w:u w:val="single"/>
                <w:rPrChange w:id="11" w:author="名市大rc03" w:date="2018-12-10T10:20:00Z">
                  <w:rPr>
                    <w:ins w:id="12" w:author="名市大rc03" w:date="2018-12-10T10:12:00Z"/>
                    <w:rFonts w:ascii="Century" w:hAnsi="Century" w:hint="eastAsia"/>
                    <w:spacing w:val="-5"/>
                    <w:sz w:val="22"/>
                    <w:u w:val="single"/>
                  </w:rPr>
                </w:rPrChange>
              </w:rPr>
              <w:pPrChange w:id="13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  <w:ins w:id="14" w:author="名市大rc03" w:date="2018-12-10T10:14:00Z">
              <w:r w:rsidRPr="00765435">
                <w:rPr>
                  <w:rFonts w:hint="eastAsia"/>
                  <w:sz w:val="24"/>
                  <w:u w:val="single"/>
                  <w:rPrChange w:id="15" w:author="名市大rc03" w:date="2018-12-10T10:20:00Z">
                    <w:rPr>
                      <w:rFonts w:hint="eastAsia"/>
                    </w:rPr>
                  </w:rPrChange>
                </w:rPr>
                <w:t>１．</w:t>
              </w:r>
            </w:ins>
            <w:ins w:id="16" w:author="名市大rc03" w:date="2018-12-10T10:12:00Z">
              <w:r w:rsidRPr="00765435">
                <w:rPr>
                  <w:rFonts w:hint="eastAsia"/>
                  <w:sz w:val="24"/>
                  <w:u w:val="single"/>
                  <w:rPrChange w:id="17" w:author="名市大rc03" w:date="2018-12-10T10:20:00Z">
                    <w:rPr>
                      <w:rFonts w:hint="eastAsia"/>
                    </w:rPr>
                  </w:rPrChange>
                </w:rPr>
                <w:t>費用に関すること（１症例ごとの費用概算）</w:t>
              </w:r>
            </w:ins>
            <w:ins w:id="18" w:author="名市大rc03" w:date="2018-12-10T10:28:00Z">
              <w:r w:rsidR="00742FCC" w:rsidRPr="00742FCC">
                <w:rPr>
                  <w:rFonts w:hint="eastAsia"/>
                  <w:sz w:val="24"/>
                  <w:u w:val="single"/>
                  <w:vertAlign w:val="superscript"/>
                  <w:rPrChange w:id="19" w:author="名市大rc03" w:date="2018-12-10T10:29:00Z">
                    <w:rPr>
                      <w:rFonts w:hint="eastAsia"/>
                      <w:u w:val="single"/>
                    </w:rPr>
                  </w:rPrChange>
                </w:rPr>
                <w:t>※１</w:t>
              </w:r>
            </w:ins>
          </w:p>
        </w:tc>
      </w:tr>
      <w:tr w:rsidR="00862AAD" w:rsidRPr="00765435" w:rsidTr="00765435">
        <w:trPr>
          <w:trHeight w:val="283"/>
          <w:ins w:id="20" w:author="名市大rc03" w:date="2018-12-10T10:12:00Z"/>
        </w:trPr>
        <w:tc>
          <w:tcPr>
            <w:tcW w:w="9836" w:type="dxa"/>
            <w:tcBorders>
              <w:top w:val="nil"/>
              <w:bottom w:val="nil"/>
            </w:tcBorders>
            <w:tcPrChange w:id="21" w:author="名市大rc03" w:date="2018-12-10T10:19:00Z">
              <w:tcPr>
                <w:tcW w:w="9836" w:type="dxa"/>
              </w:tcPr>
            </w:tcPrChange>
          </w:tcPr>
          <w:p w:rsidR="00862AAD" w:rsidRPr="00765435" w:rsidRDefault="00862AAD" w:rsidP="00765435">
            <w:pPr>
              <w:rPr>
                <w:ins w:id="22" w:author="名市大rc03" w:date="2018-12-10T10:12:00Z"/>
                <w:rFonts w:hint="eastAsia"/>
                <w:rPrChange w:id="23" w:author="名市大rc03" w:date="2018-12-10T10:20:00Z">
                  <w:rPr>
                    <w:ins w:id="24" w:author="名市大rc03" w:date="2018-12-10T10:12:00Z"/>
                    <w:rFonts w:hint="eastAsia"/>
                    <w:spacing w:val="-5"/>
                    <w:sz w:val="22"/>
                  </w:rPr>
                </w:rPrChange>
              </w:rPr>
              <w:pPrChange w:id="25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  <w:ins w:id="26" w:author="名市大rc03" w:date="2018-12-10T10:12:00Z">
              <w:r w:rsidRPr="00765435">
                <w:rPr>
                  <w:rFonts w:hint="eastAsia"/>
                  <w:rPrChange w:id="27" w:author="名市大rc03" w:date="2018-12-10T10:20:00Z">
                    <w:rPr>
                      <w:rFonts w:hint="eastAsia"/>
                      <w:spacing w:val="-5"/>
                      <w:sz w:val="22"/>
                    </w:rPr>
                  </w:rPrChange>
                </w:rPr>
                <w:t>【研究</w:t>
              </w:r>
              <w:r w:rsidRPr="00765435">
                <w:rPr>
                  <w:rPrChange w:id="28" w:author="名市大rc03" w:date="2018-12-10T10:20:00Z">
                    <w:rPr>
                      <w:spacing w:val="-5"/>
                      <w:sz w:val="22"/>
                    </w:rPr>
                  </w:rPrChange>
                </w:rPr>
                <w:t>責任</w:t>
              </w:r>
              <w:r w:rsidRPr="00765435">
                <w:rPr>
                  <w:rFonts w:hint="eastAsia"/>
                  <w:rPrChange w:id="29" w:author="名市大rc03" w:date="2018-12-10T10:20:00Z">
                    <w:rPr>
                      <w:rFonts w:hint="eastAsia"/>
                      <w:spacing w:val="-5"/>
                      <w:sz w:val="22"/>
                    </w:rPr>
                  </w:rPrChange>
                </w:rPr>
                <w:t>者の見解】</w:t>
              </w:r>
            </w:ins>
          </w:p>
        </w:tc>
      </w:tr>
      <w:tr w:rsidR="00862AAD" w:rsidRPr="00765435" w:rsidTr="00862AAD">
        <w:trPr>
          <w:ins w:id="30" w:author="名市大rc03" w:date="2018-12-10T10:12:00Z"/>
        </w:trPr>
        <w:tc>
          <w:tcPr>
            <w:tcW w:w="9836" w:type="dxa"/>
            <w:tcBorders>
              <w:top w:val="nil"/>
              <w:bottom w:val="dashSmallGap" w:sz="4" w:space="0" w:color="auto"/>
            </w:tcBorders>
            <w:tcPrChange w:id="31" w:author="名市大rc03" w:date="2018-12-10T10:13:00Z">
              <w:tcPr>
                <w:tcW w:w="9836" w:type="dxa"/>
              </w:tcPr>
            </w:tcPrChange>
          </w:tcPr>
          <w:p w:rsidR="00862AAD" w:rsidRPr="00765435" w:rsidRDefault="00862AAD" w:rsidP="00765435">
            <w:pPr>
              <w:rPr>
                <w:ins w:id="32" w:author="名市大rc03" w:date="2018-12-10T10:12:00Z"/>
                <w:rPrChange w:id="33" w:author="名市大rc03" w:date="2018-12-10T10:20:00Z">
                  <w:rPr>
                    <w:ins w:id="34" w:author="名市大rc03" w:date="2018-12-10T10:12:00Z"/>
                    <w:spacing w:val="-5"/>
                    <w:sz w:val="22"/>
                  </w:rPr>
                </w:rPrChange>
              </w:rPr>
              <w:pPrChange w:id="35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36" w:author="名市大rc03" w:date="2018-12-10T10:12:00Z"/>
                <w:rPrChange w:id="37" w:author="名市大rc03" w:date="2018-12-10T10:20:00Z">
                  <w:rPr>
                    <w:ins w:id="38" w:author="名市大rc03" w:date="2018-12-10T10:12:00Z"/>
                    <w:spacing w:val="-5"/>
                    <w:sz w:val="22"/>
                  </w:rPr>
                </w:rPrChange>
              </w:rPr>
              <w:pPrChange w:id="39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40" w:author="名市大rc03" w:date="2018-12-10T10:14:00Z"/>
                <w:rPrChange w:id="41" w:author="名市大rc03" w:date="2018-12-10T10:20:00Z">
                  <w:rPr>
                    <w:ins w:id="42" w:author="名市大rc03" w:date="2018-12-10T10:14:00Z"/>
                    <w:spacing w:val="-5"/>
                    <w:sz w:val="22"/>
                  </w:rPr>
                </w:rPrChange>
              </w:rPr>
              <w:pPrChange w:id="43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44" w:author="名市大rc03" w:date="2018-12-10T10:12:00Z"/>
                <w:rFonts w:hint="eastAsia"/>
                <w:rPrChange w:id="45" w:author="名市大rc03" w:date="2018-12-10T10:20:00Z">
                  <w:rPr>
                    <w:ins w:id="46" w:author="名市大rc03" w:date="2018-12-10T10:12:00Z"/>
                    <w:rFonts w:hint="eastAsia"/>
                    <w:spacing w:val="-5"/>
                    <w:sz w:val="22"/>
                  </w:rPr>
                </w:rPrChange>
              </w:rPr>
              <w:pPrChange w:id="47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48" w:author="名市大rc03" w:date="2018-12-10T10:12:00Z"/>
                <w:rPrChange w:id="49" w:author="名市大rc03" w:date="2018-12-10T10:20:00Z">
                  <w:rPr>
                    <w:ins w:id="50" w:author="名市大rc03" w:date="2018-12-10T10:12:00Z"/>
                    <w:spacing w:val="-5"/>
                    <w:sz w:val="22"/>
                  </w:rPr>
                </w:rPrChange>
              </w:rPr>
              <w:pPrChange w:id="51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52" w:author="名市大rc03" w:date="2018-12-10T10:12:00Z"/>
                <w:rPrChange w:id="53" w:author="名市大rc03" w:date="2018-12-10T10:20:00Z">
                  <w:rPr>
                    <w:ins w:id="54" w:author="名市大rc03" w:date="2018-12-10T10:12:00Z"/>
                    <w:spacing w:val="-5"/>
                    <w:sz w:val="22"/>
                  </w:rPr>
                </w:rPrChange>
              </w:rPr>
              <w:pPrChange w:id="55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56" w:author="名市大rc03" w:date="2018-12-10T10:12:00Z"/>
                <w:rFonts w:hint="eastAsia"/>
                <w:rPrChange w:id="57" w:author="名市大rc03" w:date="2018-12-10T10:20:00Z">
                  <w:rPr>
                    <w:ins w:id="58" w:author="名市大rc03" w:date="2018-12-10T10:12:00Z"/>
                    <w:rFonts w:hint="eastAsia"/>
                    <w:spacing w:val="-5"/>
                    <w:sz w:val="22"/>
                  </w:rPr>
                </w:rPrChange>
              </w:rPr>
              <w:pPrChange w:id="59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</w:tc>
      </w:tr>
      <w:tr w:rsidR="00862AAD" w:rsidRPr="00765435" w:rsidTr="00765435">
        <w:trPr>
          <w:trHeight w:val="283"/>
          <w:ins w:id="60" w:author="名市大rc03" w:date="2018-12-10T10:12:00Z"/>
        </w:trPr>
        <w:tc>
          <w:tcPr>
            <w:tcW w:w="9836" w:type="dxa"/>
            <w:tcBorders>
              <w:top w:val="dashSmallGap" w:sz="4" w:space="0" w:color="auto"/>
              <w:bottom w:val="nil"/>
            </w:tcBorders>
            <w:tcPrChange w:id="61" w:author="名市大rc03" w:date="2018-12-10T10:19:00Z">
              <w:tcPr>
                <w:tcW w:w="9836" w:type="dxa"/>
              </w:tcPr>
            </w:tcPrChange>
          </w:tcPr>
          <w:p w:rsidR="00862AAD" w:rsidRPr="00765435" w:rsidRDefault="00862AAD" w:rsidP="00765435">
            <w:pPr>
              <w:rPr>
                <w:ins w:id="62" w:author="名市大rc03" w:date="2018-12-10T10:12:00Z"/>
                <w:rFonts w:hint="eastAsia"/>
                <w:rPrChange w:id="63" w:author="名市大rc03" w:date="2018-12-10T10:20:00Z">
                  <w:rPr>
                    <w:ins w:id="64" w:author="名市大rc03" w:date="2018-12-10T10:12:00Z"/>
                    <w:rFonts w:hint="eastAsia"/>
                    <w:spacing w:val="-5"/>
                    <w:sz w:val="22"/>
                  </w:rPr>
                </w:rPrChange>
              </w:rPr>
              <w:pPrChange w:id="65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  <w:ins w:id="66" w:author="名市大rc03" w:date="2018-12-10T10:13:00Z">
              <w:r w:rsidRPr="00765435">
                <w:rPr>
                  <w:rFonts w:hint="eastAsia"/>
                  <w:rPrChange w:id="67" w:author="名市大rc03" w:date="2018-12-10T10:20:00Z">
                    <w:rPr>
                      <w:rFonts w:hint="eastAsia"/>
                      <w:spacing w:val="-5"/>
                      <w:sz w:val="22"/>
                    </w:rPr>
                  </w:rPrChange>
                </w:rPr>
                <w:t>【保険診療上の適否（医事課記載欄）】</w:t>
              </w:r>
            </w:ins>
          </w:p>
        </w:tc>
      </w:tr>
      <w:tr w:rsidR="00862AAD" w:rsidRPr="00765435" w:rsidTr="00862AAD">
        <w:trPr>
          <w:ins w:id="68" w:author="名市大rc03" w:date="2018-12-10T10:12:00Z"/>
        </w:trPr>
        <w:tc>
          <w:tcPr>
            <w:tcW w:w="9836" w:type="dxa"/>
            <w:tcBorders>
              <w:top w:val="nil"/>
              <w:bottom w:val="single" w:sz="4" w:space="0" w:color="auto"/>
            </w:tcBorders>
            <w:tcPrChange w:id="69" w:author="名市大rc03" w:date="2018-12-10T10:13:00Z">
              <w:tcPr>
                <w:tcW w:w="9836" w:type="dxa"/>
              </w:tcPr>
            </w:tcPrChange>
          </w:tcPr>
          <w:p w:rsidR="00862AAD" w:rsidRPr="00765435" w:rsidRDefault="00862AAD" w:rsidP="00765435">
            <w:pPr>
              <w:rPr>
                <w:ins w:id="70" w:author="名市大rc03" w:date="2018-12-10T10:13:00Z"/>
                <w:rPrChange w:id="71" w:author="名市大rc03" w:date="2018-12-10T10:20:00Z">
                  <w:rPr>
                    <w:ins w:id="72" w:author="名市大rc03" w:date="2018-12-10T10:13:00Z"/>
                    <w:spacing w:val="-5"/>
                    <w:sz w:val="22"/>
                  </w:rPr>
                </w:rPrChange>
              </w:rPr>
              <w:pPrChange w:id="73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74" w:author="名市大rc03" w:date="2018-12-10T10:13:00Z"/>
                <w:rPrChange w:id="75" w:author="名市大rc03" w:date="2018-12-10T10:20:00Z">
                  <w:rPr>
                    <w:ins w:id="76" w:author="名市大rc03" w:date="2018-12-10T10:13:00Z"/>
                    <w:spacing w:val="-5"/>
                    <w:sz w:val="22"/>
                  </w:rPr>
                </w:rPrChange>
              </w:rPr>
              <w:pPrChange w:id="77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78" w:author="名市大rc03" w:date="2018-12-10T10:13:00Z"/>
                <w:rPrChange w:id="79" w:author="名市大rc03" w:date="2018-12-10T10:20:00Z">
                  <w:rPr>
                    <w:ins w:id="80" w:author="名市大rc03" w:date="2018-12-10T10:13:00Z"/>
                    <w:spacing w:val="-5"/>
                    <w:sz w:val="22"/>
                  </w:rPr>
                </w:rPrChange>
              </w:rPr>
              <w:pPrChange w:id="81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82" w:author="名市大rc03" w:date="2018-12-10T10:13:00Z"/>
                <w:rPrChange w:id="83" w:author="名市大rc03" w:date="2018-12-10T10:20:00Z">
                  <w:rPr>
                    <w:ins w:id="84" w:author="名市大rc03" w:date="2018-12-10T10:13:00Z"/>
                    <w:spacing w:val="-5"/>
                    <w:sz w:val="22"/>
                  </w:rPr>
                </w:rPrChange>
              </w:rPr>
              <w:pPrChange w:id="85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86" w:author="名市大rc03" w:date="2018-12-10T10:13:00Z"/>
                <w:rPrChange w:id="87" w:author="名市大rc03" w:date="2018-12-10T10:20:00Z">
                  <w:rPr>
                    <w:ins w:id="88" w:author="名市大rc03" w:date="2018-12-10T10:13:00Z"/>
                    <w:spacing w:val="-5"/>
                    <w:sz w:val="22"/>
                  </w:rPr>
                </w:rPrChange>
              </w:rPr>
              <w:pPrChange w:id="89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90" w:author="名市大rc03" w:date="2018-12-10T10:12:00Z"/>
                <w:rFonts w:hint="eastAsia"/>
                <w:rPrChange w:id="91" w:author="名市大rc03" w:date="2018-12-10T10:20:00Z">
                  <w:rPr>
                    <w:ins w:id="92" w:author="名市大rc03" w:date="2018-12-10T10:12:00Z"/>
                    <w:rFonts w:hint="eastAsia"/>
                    <w:spacing w:val="-5"/>
                    <w:sz w:val="22"/>
                  </w:rPr>
                </w:rPrChange>
              </w:rPr>
              <w:pPrChange w:id="93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</w:tc>
      </w:tr>
      <w:tr w:rsidR="00862AAD" w:rsidRPr="00765435" w:rsidTr="00765435">
        <w:trPr>
          <w:ins w:id="94" w:author="名市大rc03" w:date="2018-12-10T10:12:00Z"/>
        </w:trPr>
        <w:tc>
          <w:tcPr>
            <w:tcW w:w="9836" w:type="dxa"/>
            <w:tcBorders>
              <w:top w:val="single" w:sz="4" w:space="0" w:color="auto"/>
              <w:bottom w:val="nil"/>
            </w:tcBorders>
            <w:tcPrChange w:id="95" w:author="名市大rc03" w:date="2018-12-10T10:19:00Z">
              <w:tcPr>
                <w:tcW w:w="9836" w:type="dxa"/>
              </w:tcPr>
            </w:tcPrChange>
          </w:tcPr>
          <w:p w:rsidR="00862AAD" w:rsidRPr="00765435" w:rsidRDefault="00862AAD" w:rsidP="00765435">
            <w:pPr>
              <w:rPr>
                <w:ins w:id="96" w:author="名市大rc03" w:date="2018-12-10T10:12:00Z"/>
                <w:rFonts w:hint="eastAsia"/>
                <w:u w:val="single"/>
                <w:rPrChange w:id="97" w:author="名市大rc03" w:date="2018-12-10T10:20:00Z">
                  <w:rPr>
                    <w:ins w:id="98" w:author="名市大rc03" w:date="2018-12-10T10:12:00Z"/>
                    <w:rFonts w:ascii="Century" w:hAnsi="Century" w:hint="eastAsia"/>
                    <w:spacing w:val="-5"/>
                    <w:sz w:val="22"/>
                    <w:u w:val="single"/>
                  </w:rPr>
                </w:rPrChange>
              </w:rPr>
              <w:pPrChange w:id="99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  <w:ins w:id="100" w:author="名市大rc03" w:date="2018-12-10T10:13:00Z">
              <w:r w:rsidRPr="00765435">
                <w:rPr>
                  <w:rFonts w:hint="eastAsia"/>
                  <w:sz w:val="24"/>
                  <w:u w:val="single"/>
                  <w:rPrChange w:id="101" w:author="名市大rc03" w:date="2018-12-10T10:20:00Z">
                    <w:rPr>
                      <w:rFonts w:hint="eastAsia"/>
                      <w:spacing w:val="-5"/>
                    </w:rPr>
                  </w:rPrChange>
                </w:rPr>
                <w:t>２．費用を病院で負担することの必要性</w:t>
              </w:r>
            </w:ins>
            <w:ins w:id="102" w:author="名市大rc03" w:date="2018-12-10T10:28:00Z">
              <w:r w:rsidR="00742FCC" w:rsidRPr="00742FCC">
                <w:rPr>
                  <w:rFonts w:hint="eastAsia"/>
                  <w:sz w:val="24"/>
                  <w:u w:val="single"/>
                  <w:vertAlign w:val="superscript"/>
                  <w:rPrChange w:id="103" w:author="名市大rc03" w:date="2018-12-10T10:29:00Z">
                    <w:rPr>
                      <w:rFonts w:hint="eastAsia"/>
                      <w:u w:val="single"/>
                    </w:rPr>
                  </w:rPrChange>
                </w:rPr>
                <w:t>※２</w:t>
              </w:r>
            </w:ins>
          </w:p>
        </w:tc>
      </w:tr>
      <w:tr w:rsidR="00862AAD" w:rsidRPr="00765435" w:rsidTr="00765435">
        <w:tblPrEx>
          <w:tblPrExChange w:id="104" w:author="名市大rc03" w:date="2018-12-10T10:19:00Z">
            <w:tblPrEx>
              <w:tblBorders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ins w:id="105" w:author="名市大rc03" w:date="2018-12-10T10:13:00Z"/>
        </w:trPr>
        <w:tc>
          <w:tcPr>
            <w:tcW w:w="9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" w:author="名市大rc03" w:date="2018-12-10T10:19:00Z">
              <w:tcPr>
                <w:tcW w:w="9836" w:type="dxa"/>
                <w:tcBorders>
                  <w:top w:val="single" w:sz="4" w:space="0" w:color="auto"/>
                </w:tcBorders>
              </w:tcPr>
            </w:tcPrChange>
          </w:tcPr>
          <w:p w:rsidR="00862AAD" w:rsidRPr="00765435" w:rsidRDefault="00862AAD" w:rsidP="00765435">
            <w:pPr>
              <w:rPr>
                <w:ins w:id="107" w:author="名市大rc03" w:date="2018-12-10T10:13:00Z"/>
                <w:rPrChange w:id="108" w:author="名市大rc03" w:date="2018-12-10T10:20:00Z">
                  <w:rPr>
                    <w:ins w:id="109" w:author="名市大rc03" w:date="2018-12-10T10:13:00Z"/>
                    <w:spacing w:val="-5"/>
                  </w:rPr>
                </w:rPrChange>
              </w:rPr>
              <w:pPrChange w:id="110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111" w:author="名市大rc03" w:date="2018-12-10T10:13:00Z"/>
                <w:rPrChange w:id="112" w:author="名市大rc03" w:date="2018-12-10T10:20:00Z">
                  <w:rPr>
                    <w:ins w:id="113" w:author="名市大rc03" w:date="2018-12-10T10:13:00Z"/>
                    <w:spacing w:val="-5"/>
                  </w:rPr>
                </w:rPrChange>
              </w:rPr>
              <w:pPrChange w:id="114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115" w:author="名市大rc03" w:date="2018-12-10T10:13:00Z"/>
                <w:rPrChange w:id="116" w:author="名市大rc03" w:date="2018-12-10T10:20:00Z">
                  <w:rPr>
                    <w:ins w:id="117" w:author="名市大rc03" w:date="2018-12-10T10:13:00Z"/>
                    <w:spacing w:val="-5"/>
                  </w:rPr>
                </w:rPrChange>
              </w:rPr>
              <w:pPrChange w:id="118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119" w:author="名市大rc03" w:date="2018-12-10T10:13:00Z"/>
                <w:rPrChange w:id="120" w:author="名市大rc03" w:date="2018-12-10T10:20:00Z">
                  <w:rPr>
                    <w:ins w:id="121" w:author="名市大rc03" w:date="2018-12-10T10:13:00Z"/>
                    <w:spacing w:val="-5"/>
                  </w:rPr>
                </w:rPrChange>
              </w:rPr>
              <w:pPrChange w:id="122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123" w:author="名市大rc03" w:date="2018-12-10T10:13:00Z"/>
                <w:rPrChange w:id="124" w:author="名市大rc03" w:date="2018-12-10T10:20:00Z">
                  <w:rPr>
                    <w:ins w:id="125" w:author="名市大rc03" w:date="2018-12-10T10:13:00Z"/>
                    <w:spacing w:val="-5"/>
                  </w:rPr>
                </w:rPrChange>
              </w:rPr>
              <w:pPrChange w:id="126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127" w:author="名市大rc03" w:date="2018-12-10T10:13:00Z"/>
                <w:rPrChange w:id="128" w:author="名市大rc03" w:date="2018-12-10T10:20:00Z">
                  <w:rPr>
                    <w:ins w:id="129" w:author="名市大rc03" w:date="2018-12-10T10:13:00Z"/>
                    <w:spacing w:val="-5"/>
                  </w:rPr>
                </w:rPrChange>
              </w:rPr>
              <w:pPrChange w:id="130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  <w:p w:rsidR="00862AAD" w:rsidRPr="00765435" w:rsidRDefault="00862AAD" w:rsidP="00765435">
            <w:pPr>
              <w:rPr>
                <w:ins w:id="131" w:author="名市大rc03" w:date="2018-12-10T10:13:00Z"/>
                <w:rFonts w:hint="eastAsia"/>
                <w:rPrChange w:id="132" w:author="名市大rc03" w:date="2018-12-10T10:20:00Z">
                  <w:rPr>
                    <w:ins w:id="133" w:author="名市大rc03" w:date="2018-12-10T10:13:00Z"/>
                    <w:rFonts w:hint="eastAsia"/>
                    <w:spacing w:val="-5"/>
                  </w:rPr>
                </w:rPrChange>
              </w:rPr>
              <w:pPrChange w:id="134" w:author="名市大rc03" w:date="2018-12-10T10:20:00Z">
                <w:pPr>
                  <w:pStyle w:val="a3"/>
                  <w:wordWrap/>
                  <w:spacing w:line="240" w:lineRule="auto"/>
                </w:pPr>
              </w:pPrChange>
            </w:pPr>
          </w:p>
        </w:tc>
      </w:tr>
    </w:tbl>
    <w:p w:rsidR="00862AAD" w:rsidRDefault="00862AAD" w:rsidP="00862AAD">
      <w:pPr>
        <w:pStyle w:val="a3"/>
        <w:wordWrap/>
        <w:spacing w:line="240" w:lineRule="auto"/>
        <w:rPr>
          <w:rFonts w:ascii="Century" w:hAnsi="Century" w:hint="eastAsia"/>
          <w:spacing w:val="-5"/>
          <w:sz w:val="22"/>
          <w:u w:val="single"/>
        </w:rPr>
        <w:pPrChange w:id="135" w:author="名市大rc03" w:date="2018-12-10T10:12:00Z">
          <w:pPr>
            <w:pStyle w:val="a3"/>
            <w:wordWrap/>
            <w:spacing w:line="240" w:lineRule="auto"/>
            <w:ind w:leftChars="3300" w:left="7483" w:firstLineChars="100" w:firstLine="217"/>
          </w:pPr>
        </w:pPrChange>
      </w:pPr>
    </w:p>
    <w:tbl>
      <w:tblPr>
        <w:tblW w:w="97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1"/>
      </w:tblGrid>
      <w:tr w:rsidR="00FE0B11" w:rsidDel="00862AAD">
        <w:tblPrEx>
          <w:tblCellMar>
            <w:top w:w="0" w:type="dxa"/>
            <w:bottom w:w="0" w:type="dxa"/>
          </w:tblCellMar>
        </w:tblPrEx>
        <w:trPr>
          <w:trHeight w:val="1860"/>
          <w:del w:id="136" w:author="名市大rc03" w:date="2018-12-10T10:13:00Z"/>
        </w:trPr>
        <w:tc>
          <w:tcPr>
            <w:tcW w:w="9761" w:type="dxa"/>
            <w:tcBorders>
              <w:bottom w:val="dashed" w:sz="4" w:space="0" w:color="auto"/>
            </w:tcBorders>
          </w:tcPr>
          <w:p w:rsidR="00FE0B11" w:rsidDel="00862AAD" w:rsidRDefault="0060764C" w:rsidP="00AC40E8">
            <w:pPr>
              <w:pStyle w:val="a3"/>
              <w:wordWrap/>
              <w:spacing w:after="120" w:line="240" w:lineRule="auto"/>
              <w:rPr>
                <w:del w:id="137" w:author="名市大rc03" w:date="2018-12-10T10:12:00Z"/>
                <w:rFonts w:ascii="Century" w:hAnsi="Century" w:hint="eastAsia"/>
                <w:spacing w:val="-5"/>
                <w:u w:val="single"/>
              </w:rPr>
            </w:pPr>
            <w:del w:id="138" w:author="名市大rc03" w:date="2018-12-10T10:12:00Z">
              <w:r w:rsidDel="00862AAD">
                <w:rPr>
                  <w:rFonts w:ascii="Century" w:hAnsi="Century" w:hint="eastAsia"/>
                  <w:spacing w:val="-5"/>
                  <w:u w:val="single"/>
                </w:rPr>
                <w:delText>１</w:delText>
              </w:r>
              <w:r w:rsidR="00FE0B11" w:rsidDel="00862AAD">
                <w:rPr>
                  <w:rFonts w:ascii="Century" w:hAnsi="Century" w:hint="eastAsia"/>
                  <w:spacing w:val="-5"/>
                  <w:u w:val="single"/>
                </w:rPr>
                <w:delText>．費用に関すること（１症例ごとの費用概算）</w:delText>
              </w:r>
            </w:del>
          </w:p>
          <w:p w:rsidR="005E617C" w:rsidDel="00862AAD" w:rsidRDefault="005E617C" w:rsidP="000B0BE8">
            <w:pPr>
              <w:pStyle w:val="a3"/>
              <w:wordWrap/>
              <w:spacing w:line="240" w:lineRule="auto"/>
              <w:rPr>
                <w:del w:id="139" w:author="名市大rc03" w:date="2018-12-10T10:13:00Z"/>
                <w:rFonts w:ascii="Century" w:hAnsi="Century" w:hint="eastAsia"/>
                <w:spacing w:val="-5"/>
                <w:sz w:val="22"/>
              </w:rPr>
            </w:pPr>
            <w:del w:id="140" w:author="名市大rc03" w:date="2018-12-10T10:12:00Z">
              <w:r w:rsidDel="00862AAD">
                <w:rPr>
                  <w:rFonts w:ascii="Century" w:hAnsi="Century" w:hint="eastAsia"/>
                  <w:spacing w:val="-5"/>
                  <w:sz w:val="22"/>
                </w:rPr>
                <w:delText>【</w:delText>
              </w:r>
              <w:r w:rsidR="000B0BE8" w:rsidDel="00862AAD">
                <w:rPr>
                  <w:rFonts w:ascii="Century" w:hAnsi="Century" w:hint="eastAsia"/>
                  <w:spacing w:val="-5"/>
                  <w:sz w:val="22"/>
                </w:rPr>
                <w:delText>研究</w:delText>
              </w:r>
              <w:r w:rsidR="000B0BE8" w:rsidDel="00862AAD">
                <w:rPr>
                  <w:rFonts w:ascii="Century" w:hAnsi="Century"/>
                  <w:spacing w:val="-5"/>
                  <w:sz w:val="22"/>
                </w:rPr>
                <w:delText>責任</w:delText>
              </w:r>
              <w:r w:rsidR="00CD6D50" w:rsidDel="00862AAD">
                <w:rPr>
                  <w:rFonts w:ascii="Century" w:hAnsi="Century" w:hint="eastAsia"/>
                  <w:spacing w:val="-5"/>
                  <w:sz w:val="22"/>
                </w:rPr>
                <w:delText>者</w:delText>
              </w:r>
              <w:r w:rsidDel="00862AAD">
                <w:rPr>
                  <w:rFonts w:ascii="Century" w:hAnsi="Century" w:hint="eastAsia"/>
                  <w:spacing w:val="-5"/>
                  <w:sz w:val="22"/>
                </w:rPr>
                <w:delText>の見解】</w:delText>
              </w:r>
            </w:del>
          </w:p>
        </w:tc>
      </w:tr>
      <w:tr w:rsidR="00AC40E8" w:rsidDel="00862AAD">
        <w:tblPrEx>
          <w:tblCellMar>
            <w:top w:w="0" w:type="dxa"/>
            <w:bottom w:w="0" w:type="dxa"/>
          </w:tblCellMar>
        </w:tblPrEx>
        <w:trPr>
          <w:trHeight w:val="1655"/>
          <w:del w:id="141" w:author="名市大rc03" w:date="2018-12-10T10:13:00Z"/>
        </w:trPr>
        <w:tc>
          <w:tcPr>
            <w:tcW w:w="9761" w:type="dxa"/>
            <w:tcBorders>
              <w:top w:val="dashed" w:sz="4" w:space="0" w:color="auto"/>
              <w:bottom w:val="single" w:sz="4" w:space="0" w:color="auto"/>
            </w:tcBorders>
          </w:tcPr>
          <w:p w:rsidR="00AC40E8" w:rsidDel="00862AAD" w:rsidRDefault="00AC40E8" w:rsidP="00AC40E8">
            <w:pPr>
              <w:pStyle w:val="a3"/>
              <w:wordWrap/>
              <w:spacing w:before="60" w:line="240" w:lineRule="auto"/>
              <w:rPr>
                <w:del w:id="142" w:author="名市大rc03" w:date="2018-12-10T10:13:00Z"/>
                <w:rFonts w:ascii="Century" w:hAnsi="Century" w:hint="eastAsia"/>
                <w:spacing w:val="-5"/>
                <w:u w:val="single"/>
              </w:rPr>
            </w:pPr>
            <w:del w:id="143" w:author="名市大rc03" w:date="2018-12-10T10:13:00Z">
              <w:r w:rsidDel="00862AAD">
                <w:rPr>
                  <w:rFonts w:ascii="Century" w:hAnsi="Century" w:hint="eastAsia"/>
                  <w:spacing w:val="-5"/>
                  <w:sz w:val="22"/>
                </w:rPr>
                <w:delText>【保険診療上の適否（医事課記載欄）】</w:delText>
              </w:r>
            </w:del>
          </w:p>
        </w:tc>
      </w:tr>
      <w:tr w:rsidR="00FE0B11" w:rsidDel="00862AAD" w:rsidTr="00DE6DB2">
        <w:tblPrEx>
          <w:tblCellMar>
            <w:top w:w="0" w:type="dxa"/>
            <w:bottom w:w="0" w:type="dxa"/>
          </w:tblCellMar>
        </w:tblPrEx>
        <w:trPr>
          <w:trHeight w:val="2198"/>
          <w:del w:id="144" w:author="名市大rc03" w:date="2018-12-10T10:13:00Z"/>
        </w:trPr>
        <w:tc>
          <w:tcPr>
            <w:tcW w:w="9761" w:type="dxa"/>
            <w:tcBorders>
              <w:bottom w:val="single" w:sz="4" w:space="0" w:color="auto"/>
            </w:tcBorders>
          </w:tcPr>
          <w:p w:rsidR="00FE0B11" w:rsidRPr="00AC40E8" w:rsidDel="00862AAD" w:rsidRDefault="0060764C" w:rsidP="00AC40E8">
            <w:pPr>
              <w:pStyle w:val="a3"/>
              <w:wordWrap/>
              <w:spacing w:line="240" w:lineRule="auto"/>
              <w:rPr>
                <w:del w:id="145" w:author="名市大rc03" w:date="2018-12-10T10:13:00Z"/>
                <w:rFonts w:ascii="Century" w:hAnsi="Century" w:hint="eastAsia"/>
                <w:spacing w:val="-5"/>
                <w:u w:val="single"/>
              </w:rPr>
            </w:pPr>
            <w:del w:id="146" w:author="名市大rc03" w:date="2018-12-10T10:13:00Z">
              <w:r w:rsidDel="00862AAD">
                <w:rPr>
                  <w:rFonts w:ascii="Century" w:hAnsi="Century" w:hint="eastAsia"/>
                  <w:spacing w:val="-5"/>
                  <w:u w:val="single"/>
                </w:rPr>
                <w:delText>２</w:delText>
              </w:r>
              <w:r w:rsidR="00FE0B11" w:rsidDel="00862AAD">
                <w:rPr>
                  <w:rFonts w:ascii="Century" w:hAnsi="Century" w:hint="eastAsia"/>
                  <w:spacing w:val="-5"/>
                  <w:u w:val="single"/>
                </w:rPr>
                <w:delText>．費用を病院で負担することの必要性</w:delText>
              </w:r>
            </w:del>
          </w:p>
        </w:tc>
      </w:tr>
      <w:tr w:rsidR="0060764C" w:rsidDel="00862AAD">
        <w:tblPrEx>
          <w:tblCellMar>
            <w:top w:w="0" w:type="dxa"/>
            <w:bottom w:w="0" w:type="dxa"/>
          </w:tblCellMar>
        </w:tblPrEx>
        <w:trPr>
          <w:trHeight w:val="161"/>
          <w:del w:id="147" w:author="名市大rc03" w:date="2018-12-10T10:13:00Z"/>
        </w:trPr>
        <w:tc>
          <w:tcPr>
            <w:tcW w:w="9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64C" w:rsidDel="00862AAD" w:rsidRDefault="0060764C" w:rsidP="00FE0B11">
            <w:pPr>
              <w:pStyle w:val="a3"/>
              <w:wordWrap/>
              <w:spacing w:line="240" w:lineRule="auto"/>
              <w:rPr>
                <w:del w:id="148" w:author="名市大rc03" w:date="2018-12-10T10:13:00Z"/>
                <w:rFonts w:ascii="Century" w:hAnsi="Century" w:hint="eastAsia"/>
                <w:spacing w:val="-5"/>
                <w:u w:val="single"/>
              </w:rPr>
            </w:pPr>
          </w:p>
        </w:tc>
      </w:tr>
      <w:tr w:rsidR="0060764C" w:rsidDel="00862AAD">
        <w:tblPrEx>
          <w:tblCellMar>
            <w:top w:w="0" w:type="dxa"/>
            <w:bottom w:w="0" w:type="dxa"/>
          </w:tblCellMar>
        </w:tblPrEx>
        <w:trPr>
          <w:trHeight w:val="1875"/>
          <w:del w:id="149" w:author="名市大rc03" w:date="2018-12-10T10:13:00Z"/>
        </w:trPr>
        <w:tc>
          <w:tcPr>
            <w:tcW w:w="9761" w:type="dxa"/>
            <w:vAlign w:val="center"/>
          </w:tcPr>
          <w:p w:rsidR="0060764C" w:rsidRPr="0060764C" w:rsidDel="00862AAD" w:rsidRDefault="0060764C" w:rsidP="0060764C">
            <w:pPr>
              <w:pStyle w:val="a3"/>
              <w:wordWrap/>
              <w:spacing w:line="240" w:lineRule="auto"/>
              <w:rPr>
                <w:del w:id="150" w:author="名市大rc03" w:date="2018-12-10T10:13:00Z"/>
                <w:rFonts w:ascii="Century" w:hAnsi="Century" w:hint="eastAsia"/>
                <w:spacing w:val="-5"/>
                <w:u w:val="single"/>
              </w:rPr>
            </w:pPr>
            <w:del w:id="151" w:author="名市大rc03" w:date="2018-12-10T10:13:00Z">
              <w:r w:rsidDel="00862AAD">
                <w:rPr>
                  <w:rFonts w:ascii="Century" w:hAnsi="Century" w:hint="eastAsia"/>
                  <w:spacing w:val="-5"/>
                  <w:u w:val="single"/>
                </w:rPr>
                <w:delText>３．対象被験者（特定できる場合のみ記載）</w:delText>
              </w:r>
            </w:del>
          </w:p>
          <w:p w:rsidR="008F3442" w:rsidDel="00862AAD" w:rsidRDefault="008F3442" w:rsidP="008F3442">
            <w:pPr>
              <w:pStyle w:val="a3"/>
              <w:wordWrap/>
              <w:spacing w:beforeLines="50" w:before="158" w:line="240" w:lineRule="auto"/>
              <w:rPr>
                <w:del w:id="152" w:author="名市大rc03" w:date="2018-12-10T10:13:00Z"/>
                <w:rFonts w:ascii="Century" w:hAnsi="Century" w:hint="eastAsia"/>
                <w:spacing w:val="-5"/>
                <w:sz w:val="22"/>
              </w:rPr>
            </w:pPr>
            <w:del w:id="153" w:author="名市大rc03" w:date="2018-12-10T10:13:00Z">
              <w:r w:rsidDel="00862AAD">
                <w:rPr>
                  <w:rFonts w:ascii="Century" w:hAnsi="Century" w:hint="eastAsia"/>
                  <w:spacing w:val="0"/>
                  <w:sz w:val="22"/>
                </w:rPr>
                <w:delText>〔第</w:delText>
              </w:r>
              <w:r w:rsidRPr="0060764C" w:rsidDel="00862AAD">
                <w:rPr>
                  <w:rFonts w:ascii="Century" w:hAnsi="Century" w:hint="eastAsia"/>
                  <w:spacing w:val="0"/>
                  <w:sz w:val="22"/>
                  <w:u w:val="single"/>
                </w:rPr>
                <w:delText xml:space="preserve">　</w:delText>
              </w:r>
              <w:r w:rsidR="00307A49" w:rsidDel="00862AAD">
                <w:rPr>
                  <w:rFonts w:ascii="Century" w:hAnsi="Century" w:hint="eastAsia"/>
                  <w:spacing w:val="0"/>
                  <w:sz w:val="22"/>
                  <w:u w:val="single"/>
                </w:rPr>
                <w:delText xml:space="preserve">　</w:delText>
              </w:r>
              <w:r w:rsidDel="00862AAD">
                <w:rPr>
                  <w:rFonts w:ascii="Century" w:hAnsi="Century" w:hint="eastAsia"/>
                  <w:spacing w:val="0"/>
                  <w:sz w:val="22"/>
                </w:rPr>
                <w:delText>回</w:delText>
              </w:r>
              <w:r w:rsidR="00307A49" w:rsidDel="00862AAD">
                <w:rPr>
                  <w:rFonts w:ascii="Century" w:hAnsi="Century" w:hint="eastAsia"/>
                  <w:spacing w:val="0"/>
                  <w:sz w:val="22"/>
                </w:rPr>
                <w:delText>医学系</w:delText>
              </w:r>
              <w:r w:rsidR="00CD6D50" w:rsidDel="00862AAD">
                <w:rPr>
                  <w:rFonts w:ascii="Century" w:hAnsi="Century" w:hint="eastAsia"/>
                  <w:spacing w:val="0"/>
                  <w:sz w:val="22"/>
                </w:rPr>
                <w:delText>研究倫理</w:delText>
              </w:r>
              <w:r w:rsidDel="00862AAD">
                <w:rPr>
                  <w:rFonts w:ascii="Century" w:hAnsi="Century" w:hint="eastAsia"/>
                  <w:spacing w:val="0"/>
                  <w:sz w:val="22"/>
                </w:rPr>
                <w:delText>審査委員会（平成</w:delText>
              </w:r>
              <w:r w:rsidRPr="0060764C" w:rsidDel="00862AAD">
                <w:rPr>
                  <w:rFonts w:ascii="Century" w:hAnsi="Century" w:hint="eastAsia"/>
                  <w:spacing w:val="0"/>
                  <w:sz w:val="22"/>
                  <w:u w:val="single"/>
                </w:rPr>
                <w:delText xml:space="preserve">　　</w:delText>
              </w:r>
              <w:r w:rsidDel="00862AAD">
                <w:rPr>
                  <w:rFonts w:ascii="Century" w:hAnsi="Century" w:hint="eastAsia"/>
                  <w:spacing w:val="0"/>
                  <w:sz w:val="22"/>
                </w:rPr>
                <w:delText>年</w:delText>
              </w:r>
              <w:r w:rsidRPr="0060764C" w:rsidDel="00862AAD">
                <w:rPr>
                  <w:rFonts w:ascii="Century" w:hAnsi="Century" w:hint="eastAsia"/>
                  <w:spacing w:val="0"/>
                  <w:sz w:val="22"/>
                  <w:u w:val="single"/>
                </w:rPr>
                <w:delText xml:space="preserve">　　</w:delText>
              </w:r>
              <w:r w:rsidDel="00862AAD">
                <w:rPr>
                  <w:rFonts w:ascii="Century" w:hAnsi="Century" w:hint="eastAsia"/>
                  <w:spacing w:val="0"/>
                  <w:sz w:val="22"/>
                </w:rPr>
                <w:delText>月</w:delText>
              </w:r>
              <w:r w:rsidRPr="0060764C" w:rsidDel="00862AAD">
                <w:rPr>
                  <w:rFonts w:ascii="Century" w:hAnsi="Century" w:hint="eastAsia"/>
                  <w:spacing w:val="0"/>
                  <w:sz w:val="22"/>
                  <w:u w:val="single"/>
                </w:rPr>
                <w:delText xml:space="preserve">　　</w:delText>
              </w:r>
              <w:r w:rsidDel="00862AAD">
                <w:rPr>
                  <w:rFonts w:ascii="Century" w:hAnsi="Century" w:hint="eastAsia"/>
                  <w:spacing w:val="0"/>
                  <w:sz w:val="22"/>
                </w:rPr>
                <w:delText>日開催）にて</w:delText>
              </w:r>
              <w:r w:rsidRPr="0060764C" w:rsidDel="00862AAD">
                <w:rPr>
                  <w:rFonts w:ascii="Century" w:hAnsi="Century" w:hint="eastAsia"/>
                  <w:spacing w:val="0"/>
                  <w:sz w:val="22"/>
                  <w:u w:val="single"/>
                </w:rPr>
                <w:delText xml:space="preserve">　　</w:delText>
              </w:r>
              <w:r w:rsidDel="00862AAD">
                <w:rPr>
                  <w:rFonts w:ascii="Century" w:hAnsi="Century" w:hint="eastAsia"/>
                  <w:spacing w:val="0"/>
                  <w:sz w:val="22"/>
                </w:rPr>
                <w:delText>例承認済み〕</w:delText>
              </w:r>
            </w:del>
          </w:p>
          <w:p w:rsidR="0060764C" w:rsidDel="00862AAD" w:rsidRDefault="0060764C" w:rsidP="005E617C">
            <w:pPr>
              <w:pStyle w:val="a3"/>
              <w:wordWrap/>
              <w:spacing w:beforeLines="100" w:before="316" w:line="240" w:lineRule="auto"/>
              <w:ind w:firstLineChars="100" w:firstLine="217"/>
              <w:rPr>
                <w:del w:id="154" w:author="名市大rc03" w:date="2018-12-10T10:13:00Z"/>
                <w:rFonts w:ascii="Century" w:hAnsi="Century" w:hint="eastAsia"/>
                <w:spacing w:val="-5"/>
                <w:sz w:val="22"/>
              </w:rPr>
            </w:pPr>
            <w:del w:id="155" w:author="名市大rc03" w:date="2018-12-10T10:13:00Z">
              <w:r w:rsidDel="00862AAD">
                <w:rPr>
                  <w:rFonts w:ascii="Century" w:hAnsi="Century" w:hint="eastAsia"/>
                  <w:spacing w:val="-5"/>
                  <w:sz w:val="22"/>
                </w:rPr>
                <w:delText>ＩＤ番号：</w:delText>
              </w:r>
              <w:r w:rsidRPr="0060764C" w:rsidDel="00862AAD">
                <w:rPr>
                  <w:rFonts w:ascii="Century" w:hAnsi="Century" w:hint="eastAsia"/>
                  <w:spacing w:val="-5"/>
                  <w:sz w:val="22"/>
                  <w:u w:val="single"/>
                </w:rPr>
                <w:delText xml:space="preserve">　　　　　　　　　　　　　　　　　　　</w:delText>
              </w:r>
            </w:del>
          </w:p>
          <w:p w:rsidR="0060764C" w:rsidRPr="008F3442" w:rsidDel="00862AAD" w:rsidRDefault="0060764C" w:rsidP="008F3442">
            <w:pPr>
              <w:pStyle w:val="a3"/>
              <w:wordWrap/>
              <w:spacing w:beforeLines="50" w:before="158" w:line="240" w:lineRule="auto"/>
              <w:ind w:firstLineChars="100" w:firstLine="217"/>
              <w:rPr>
                <w:del w:id="156" w:author="名市大rc03" w:date="2018-12-10T10:13:00Z"/>
                <w:rFonts w:ascii="Century" w:hAnsi="Century" w:hint="eastAsia"/>
                <w:spacing w:val="-5"/>
                <w:sz w:val="22"/>
              </w:rPr>
            </w:pPr>
            <w:del w:id="157" w:author="名市大rc03" w:date="2018-12-10T10:13:00Z">
              <w:r w:rsidDel="00862AAD">
                <w:rPr>
                  <w:rFonts w:ascii="Century" w:hAnsi="Century" w:hint="eastAsia"/>
                  <w:spacing w:val="-5"/>
                  <w:sz w:val="22"/>
                </w:rPr>
                <w:delText>氏名　　：</w:delText>
              </w:r>
              <w:r w:rsidRPr="0060764C" w:rsidDel="00862AAD">
                <w:rPr>
                  <w:rFonts w:ascii="Century" w:hAnsi="Century" w:hint="eastAsia"/>
                  <w:spacing w:val="-5"/>
                  <w:sz w:val="22"/>
                  <w:u w:val="single"/>
                </w:rPr>
                <w:delText xml:space="preserve">　　　　　　　　　　　　　　　　　　　</w:delText>
              </w:r>
              <w:r w:rsidR="008F3442" w:rsidRPr="008F3442" w:rsidDel="00862AAD">
                <w:rPr>
                  <w:rFonts w:ascii="Century" w:hAnsi="Century" w:hint="eastAsia"/>
                  <w:spacing w:val="-5"/>
                  <w:sz w:val="22"/>
                </w:rPr>
                <w:delText xml:space="preserve">　　　</w:delText>
              </w:r>
              <w:r w:rsidR="008F3442" w:rsidDel="00862AAD">
                <w:rPr>
                  <w:rFonts w:ascii="Century" w:hAnsi="Century" w:hint="eastAsia"/>
                  <w:spacing w:val="0"/>
                  <w:sz w:val="22"/>
                </w:rPr>
                <w:delText>（本症例は</w:delText>
              </w:r>
              <w:r w:rsidR="008F3442" w:rsidRPr="0060764C" w:rsidDel="00862AAD">
                <w:rPr>
                  <w:rFonts w:ascii="Century" w:hAnsi="Century" w:hint="eastAsia"/>
                  <w:spacing w:val="0"/>
                  <w:sz w:val="22"/>
                  <w:u w:val="single"/>
                </w:rPr>
                <w:delText xml:space="preserve">　　</w:delText>
              </w:r>
              <w:r w:rsidR="008F3442" w:rsidDel="00862AAD">
                <w:rPr>
                  <w:rFonts w:ascii="Century" w:hAnsi="Century" w:hint="eastAsia"/>
                  <w:spacing w:val="0"/>
                  <w:sz w:val="22"/>
                </w:rPr>
                <w:delText>例目）</w:delText>
              </w:r>
            </w:del>
          </w:p>
        </w:tc>
      </w:tr>
    </w:tbl>
    <w:p w:rsidR="00AC40E8" w:rsidDel="00765435" w:rsidRDefault="00765435" w:rsidP="00765435">
      <w:pPr>
        <w:pStyle w:val="a3"/>
        <w:wordWrap/>
        <w:spacing w:before="120" w:line="240" w:lineRule="auto"/>
        <w:ind w:left="413" w:hangingChars="200" w:hanging="413"/>
        <w:rPr>
          <w:del w:id="158" w:author="名市大rc03" w:date="2018-12-10T10:26:00Z"/>
          <w:rFonts w:ascii="Century" w:hAnsi="Century"/>
          <w:spacing w:val="-5"/>
          <w:sz w:val="20"/>
        </w:rPr>
      </w:pPr>
      <w:ins w:id="159" w:author="名市大rc03" w:date="2018-12-10T10:23:00Z">
        <w:r>
          <w:rPr>
            <w:rFonts w:ascii="Century" w:hAnsi="Century" w:hint="eastAsia"/>
            <w:spacing w:val="0"/>
            <w:sz w:val="20"/>
          </w:rPr>
          <w:t>※１</w:t>
        </w:r>
      </w:ins>
      <w:del w:id="160" w:author="名市大rc03" w:date="2018-12-10T10:23:00Z">
        <w:r w:rsidR="008F3442" w:rsidDel="00765435">
          <w:rPr>
            <w:rFonts w:ascii="Century" w:hAnsi="Century" w:hint="eastAsia"/>
            <w:spacing w:val="0"/>
            <w:sz w:val="20"/>
          </w:rPr>
          <w:delText>臨床</w:delText>
        </w:r>
        <w:r w:rsidR="00CD6D50" w:rsidDel="00765435">
          <w:rPr>
            <w:rFonts w:ascii="Century" w:hAnsi="Century" w:hint="eastAsia"/>
            <w:spacing w:val="0"/>
            <w:sz w:val="20"/>
          </w:rPr>
          <w:delText>研究</w:delText>
        </w:r>
      </w:del>
      <w:ins w:id="161" w:author="名市大rc03" w:date="2018-12-10T10:23:00Z">
        <w:r>
          <w:rPr>
            <w:rFonts w:ascii="Century" w:hAnsi="Century" w:hint="eastAsia"/>
            <w:spacing w:val="0"/>
            <w:sz w:val="20"/>
          </w:rPr>
          <w:t>医学系</w:t>
        </w:r>
      </w:ins>
      <w:del w:id="162" w:author="名市大rc03" w:date="2018-12-10T10:24:00Z">
        <w:r w:rsidR="008F3442" w:rsidDel="00765435">
          <w:rPr>
            <w:rFonts w:ascii="Century" w:hAnsi="Century" w:hint="eastAsia"/>
            <w:spacing w:val="0"/>
            <w:sz w:val="20"/>
          </w:rPr>
          <w:delText>申請時の添付資料として</w:delText>
        </w:r>
      </w:del>
      <w:ins w:id="163" w:author="名市大rc03" w:date="2018-12-10T10:24:00Z">
        <w:r>
          <w:rPr>
            <w:rFonts w:ascii="Century" w:hAnsi="Century" w:hint="eastAsia"/>
            <w:spacing w:val="0"/>
            <w:sz w:val="20"/>
          </w:rPr>
          <w:t>研究の実施に伴い、検査等で費用が発生する場合は、</w:t>
        </w:r>
      </w:ins>
      <w:del w:id="164" w:author="名市大rc03" w:date="2018-12-10T10:21:00Z">
        <w:r w:rsidR="008F3442" w:rsidRPr="008F3442" w:rsidDel="00765435">
          <w:rPr>
            <w:rFonts w:ascii="Century" w:hAnsi="Century" w:hint="eastAsia"/>
            <w:spacing w:val="0"/>
            <w:sz w:val="20"/>
          </w:rPr>
          <w:delText>本書式の宛先を「</w:delText>
        </w:r>
        <w:r w:rsidR="00CD6D50" w:rsidDel="00765435">
          <w:rPr>
            <w:rFonts w:ascii="Century" w:hAnsi="Century" w:hint="eastAsia"/>
            <w:spacing w:val="0"/>
            <w:sz w:val="20"/>
          </w:rPr>
          <w:delText>医学系</w:delText>
        </w:r>
      </w:del>
      <w:del w:id="165" w:author="名市大rc03" w:date="2018-12-10T10:15:00Z">
        <w:r w:rsidR="00CD6D50" w:rsidDel="00862AAD">
          <w:rPr>
            <w:rFonts w:ascii="Century" w:hAnsi="Century" w:hint="eastAsia"/>
            <w:spacing w:val="0"/>
            <w:sz w:val="20"/>
          </w:rPr>
          <w:delText>臨床</w:delText>
        </w:r>
      </w:del>
      <w:del w:id="166" w:author="名市大rc03" w:date="2018-12-10T10:21:00Z">
        <w:r w:rsidR="00CD6D50" w:rsidDel="00765435">
          <w:rPr>
            <w:rFonts w:ascii="Century" w:hAnsi="Century" w:hint="eastAsia"/>
            <w:spacing w:val="0"/>
            <w:sz w:val="20"/>
          </w:rPr>
          <w:delText>研究倫理</w:delText>
        </w:r>
        <w:r w:rsidR="008F3442" w:rsidRPr="008F3442" w:rsidDel="00765435">
          <w:rPr>
            <w:rFonts w:ascii="Century" w:hAnsi="Century" w:hint="eastAsia"/>
            <w:spacing w:val="0"/>
            <w:sz w:val="20"/>
          </w:rPr>
          <w:delText>審査委員会</w:delText>
        </w:r>
        <w:r w:rsidR="00CD6D50" w:rsidDel="00765435">
          <w:rPr>
            <w:rFonts w:ascii="Century" w:hAnsi="Century" w:hint="eastAsia"/>
            <w:spacing w:val="0"/>
            <w:sz w:val="20"/>
          </w:rPr>
          <w:delText>（</w:delText>
        </w:r>
        <w:r w:rsidR="00CD6D50" w:rsidDel="00765435">
          <w:rPr>
            <w:rFonts w:ascii="Century" w:hAnsi="Century" w:hint="eastAsia"/>
            <w:spacing w:val="0"/>
            <w:sz w:val="20"/>
          </w:rPr>
          <w:delText>IRB</w:delText>
        </w:r>
        <w:r w:rsidR="00CD6D50" w:rsidDel="00765435">
          <w:rPr>
            <w:rFonts w:ascii="Century" w:hAnsi="Century" w:hint="eastAsia"/>
            <w:spacing w:val="0"/>
            <w:sz w:val="20"/>
          </w:rPr>
          <w:delText>）</w:delText>
        </w:r>
        <w:r w:rsidR="008F3442" w:rsidRPr="008F3442" w:rsidDel="00765435">
          <w:rPr>
            <w:rFonts w:ascii="Century" w:hAnsi="Century" w:hint="eastAsia"/>
            <w:spacing w:val="0"/>
            <w:sz w:val="20"/>
          </w:rPr>
          <w:delText>」と</w:delText>
        </w:r>
        <w:r w:rsidR="008F3442" w:rsidDel="00765435">
          <w:rPr>
            <w:rFonts w:ascii="Century" w:hAnsi="Century" w:hint="eastAsia"/>
            <w:spacing w:val="0"/>
            <w:sz w:val="20"/>
          </w:rPr>
          <w:delText>し、</w:delText>
        </w:r>
      </w:del>
      <w:r w:rsidR="00D7374E" w:rsidRPr="00BC17E9">
        <w:rPr>
          <w:rFonts w:ascii="Century" w:hAnsi="Century" w:hint="eastAsia"/>
          <w:spacing w:val="0"/>
          <w:sz w:val="20"/>
        </w:rPr>
        <w:t>「</w:t>
      </w:r>
      <w:r w:rsidR="00D7374E" w:rsidRPr="00BC17E9">
        <w:rPr>
          <w:rFonts w:ascii="Century" w:hAnsi="Century" w:hint="eastAsia"/>
          <w:spacing w:val="0"/>
          <w:sz w:val="20"/>
        </w:rPr>
        <w:t>1.</w:t>
      </w:r>
      <w:ins w:id="167" w:author="名市大rc03" w:date="2018-12-10T10:17:00Z">
        <w:r w:rsidRPr="00765435">
          <w:rPr>
            <w:rFonts w:ascii="Century" w:hAnsi="Century" w:hint="eastAsia"/>
            <w:spacing w:val="0"/>
            <w:sz w:val="20"/>
          </w:rPr>
          <w:t>費用に関すること（１症例ごとの費用概算）</w:t>
        </w:r>
        <w:r>
          <w:rPr>
            <w:rFonts w:ascii="Century" w:hAnsi="Century" w:hint="eastAsia"/>
            <w:spacing w:val="0"/>
            <w:sz w:val="20"/>
          </w:rPr>
          <w:t>」</w:t>
        </w:r>
      </w:ins>
      <w:r w:rsidR="00AC40E8" w:rsidRPr="00BC17E9">
        <w:rPr>
          <w:rFonts w:ascii="Century" w:hAnsi="Century" w:hint="eastAsia"/>
          <w:spacing w:val="0"/>
          <w:sz w:val="20"/>
        </w:rPr>
        <w:t>（</w:t>
      </w:r>
      <w:ins w:id="168" w:author="名市大rc03" w:date="2018-12-10T10:17:00Z">
        <w:r>
          <w:rPr>
            <w:rFonts w:ascii="Century" w:hAnsi="Century" w:hint="eastAsia"/>
            <w:spacing w:val="0"/>
            <w:sz w:val="20"/>
          </w:rPr>
          <w:t>ただし、</w:t>
        </w:r>
      </w:ins>
      <w:r w:rsidR="00AC40E8" w:rsidRPr="00BC17E9">
        <w:rPr>
          <w:rFonts w:ascii="Century" w:hAnsi="Century" w:hint="eastAsia"/>
          <w:spacing w:val="-5"/>
          <w:sz w:val="20"/>
        </w:rPr>
        <w:t>【保険診療上の適否</w:t>
      </w:r>
      <w:ins w:id="169" w:author="名市大rc03" w:date="2018-12-10T10:17:00Z">
        <w:r>
          <w:rPr>
            <w:rFonts w:ascii="Century" w:hAnsi="Century" w:hint="eastAsia"/>
            <w:spacing w:val="-5"/>
            <w:sz w:val="20"/>
          </w:rPr>
          <w:t>（</w:t>
        </w:r>
      </w:ins>
      <w:ins w:id="170" w:author="名市大rc03" w:date="2018-12-10T10:18:00Z">
        <w:r>
          <w:rPr>
            <w:rFonts w:ascii="Century" w:hAnsi="Century" w:hint="eastAsia"/>
            <w:spacing w:val="-5"/>
            <w:sz w:val="20"/>
          </w:rPr>
          <w:t>医事課記載欄）</w:t>
        </w:r>
      </w:ins>
      <w:r w:rsidR="00AC40E8" w:rsidRPr="00BC17E9">
        <w:rPr>
          <w:rFonts w:ascii="Century" w:hAnsi="Century" w:hint="eastAsia"/>
          <w:spacing w:val="-5"/>
          <w:sz w:val="20"/>
        </w:rPr>
        <w:t>】を除く</w:t>
      </w:r>
      <w:r w:rsidR="00AC40E8" w:rsidRPr="00BC17E9">
        <w:rPr>
          <w:rFonts w:ascii="Century" w:hAnsi="Century" w:hint="eastAsia"/>
          <w:spacing w:val="0"/>
          <w:sz w:val="20"/>
        </w:rPr>
        <w:t>）</w:t>
      </w:r>
      <w:r w:rsidR="00D7374E" w:rsidRPr="00BC17E9">
        <w:rPr>
          <w:rFonts w:ascii="Century" w:hAnsi="Century" w:hint="eastAsia"/>
          <w:spacing w:val="0"/>
          <w:sz w:val="20"/>
        </w:rPr>
        <w:t>」</w:t>
      </w:r>
      <w:ins w:id="171" w:author="名市大rc03" w:date="2018-12-10T10:15:00Z">
        <w:r w:rsidR="00862AAD">
          <w:rPr>
            <w:rFonts w:ascii="Century" w:hAnsi="Century" w:hint="eastAsia"/>
            <w:spacing w:val="0"/>
            <w:sz w:val="20"/>
          </w:rPr>
          <w:t>を</w:t>
        </w:r>
      </w:ins>
      <w:del w:id="172" w:author="名市大rc03" w:date="2018-12-10T10:15:00Z">
        <w:r w:rsidR="00D7374E" w:rsidRPr="00BC17E9" w:rsidDel="00862AAD">
          <w:rPr>
            <w:rFonts w:ascii="Century" w:hAnsi="Century" w:hint="eastAsia"/>
            <w:spacing w:val="0"/>
            <w:sz w:val="20"/>
          </w:rPr>
          <w:delText>及び「</w:delText>
        </w:r>
        <w:r w:rsidR="00D7374E" w:rsidRPr="00BC17E9" w:rsidDel="00862AAD">
          <w:rPr>
            <w:rFonts w:ascii="Century" w:hAnsi="Century" w:hint="eastAsia"/>
            <w:spacing w:val="0"/>
            <w:sz w:val="20"/>
          </w:rPr>
          <w:delText>2.</w:delText>
        </w:r>
        <w:r w:rsidR="00D7374E" w:rsidRPr="00BC17E9" w:rsidDel="00862AAD">
          <w:rPr>
            <w:rFonts w:ascii="Century" w:hAnsi="Century" w:hint="eastAsia"/>
            <w:spacing w:val="0"/>
            <w:sz w:val="20"/>
          </w:rPr>
          <w:delText>」を</w:delText>
        </w:r>
      </w:del>
      <w:r w:rsidR="00D7374E" w:rsidRPr="00BC17E9">
        <w:rPr>
          <w:rFonts w:ascii="Century" w:hAnsi="Century" w:hint="eastAsia"/>
          <w:spacing w:val="0"/>
          <w:sz w:val="20"/>
        </w:rPr>
        <w:t>記載し</w:t>
      </w:r>
      <w:ins w:id="173" w:author="名市大rc03" w:date="2018-12-10T10:16:00Z">
        <w:r w:rsidR="00862AAD">
          <w:rPr>
            <w:rFonts w:ascii="Century" w:hAnsi="Century" w:hint="eastAsia"/>
            <w:spacing w:val="0"/>
            <w:sz w:val="20"/>
          </w:rPr>
          <w:t>、</w:t>
        </w:r>
      </w:ins>
      <w:ins w:id="174" w:author="名市大rc03" w:date="2018-12-10T10:26:00Z">
        <w:r w:rsidR="00742FCC" w:rsidRPr="00742FCC">
          <w:rPr>
            <w:rFonts w:ascii="Century" w:hAnsi="Century" w:hint="eastAsia"/>
            <w:spacing w:val="0"/>
            <w:sz w:val="20"/>
          </w:rPr>
          <w:t>医学系研究倫理審査委員会</w:t>
        </w:r>
      </w:ins>
      <w:ins w:id="175" w:author="名市大rc03" w:date="2018-12-10T10:27:00Z">
        <w:r w:rsidR="00742FCC">
          <w:rPr>
            <w:rFonts w:ascii="Century" w:hAnsi="Century" w:hint="eastAsia"/>
            <w:spacing w:val="0"/>
            <w:sz w:val="20"/>
          </w:rPr>
          <w:t>を通じて、</w:t>
        </w:r>
      </w:ins>
      <w:r w:rsidR="00FD7470">
        <w:rPr>
          <w:rFonts w:ascii="Century" w:hAnsi="Century" w:hint="eastAsia"/>
          <w:spacing w:val="0"/>
          <w:sz w:val="20"/>
        </w:rPr>
        <w:t>医事課</w:t>
      </w:r>
      <w:r w:rsidR="00577A3C">
        <w:rPr>
          <w:rFonts w:ascii="Century" w:hAnsi="Century" w:hint="eastAsia"/>
          <w:spacing w:val="0"/>
          <w:sz w:val="20"/>
        </w:rPr>
        <w:t>及び臨床</w:t>
      </w:r>
      <w:r w:rsidR="00521D69">
        <w:rPr>
          <w:rFonts w:ascii="Century" w:hAnsi="Century" w:hint="eastAsia"/>
          <w:spacing w:val="0"/>
          <w:sz w:val="20"/>
        </w:rPr>
        <w:t>研究開発支援</w:t>
      </w:r>
      <w:r w:rsidR="00577A3C">
        <w:rPr>
          <w:rFonts w:ascii="Century" w:hAnsi="Century" w:hint="eastAsia"/>
          <w:spacing w:val="0"/>
          <w:sz w:val="20"/>
        </w:rPr>
        <w:t>センター</w:t>
      </w:r>
      <w:r w:rsidR="00D7374E" w:rsidRPr="00BC17E9">
        <w:rPr>
          <w:rFonts w:ascii="Century" w:hAnsi="Century" w:hint="eastAsia"/>
          <w:spacing w:val="0"/>
          <w:sz w:val="20"/>
        </w:rPr>
        <w:t>に提出すること。</w:t>
      </w:r>
    </w:p>
    <w:p w:rsidR="00765435" w:rsidRPr="00BC17E9" w:rsidRDefault="00765435" w:rsidP="00765435">
      <w:pPr>
        <w:pStyle w:val="a3"/>
        <w:wordWrap/>
        <w:spacing w:before="120" w:line="240" w:lineRule="auto"/>
        <w:ind w:left="413" w:hangingChars="200" w:hanging="413"/>
        <w:rPr>
          <w:ins w:id="176" w:author="名市大rc03" w:date="2018-12-10T10:26:00Z"/>
          <w:rFonts w:ascii="Century" w:hAnsi="Century" w:hint="eastAsia"/>
          <w:spacing w:val="0"/>
          <w:sz w:val="20"/>
        </w:rPr>
        <w:pPrChange w:id="177" w:author="名市大rc03" w:date="2018-12-10T10:23:00Z">
          <w:pPr>
            <w:pStyle w:val="a3"/>
            <w:numPr>
              <w:numId w:val="5"/>
            </w:numPr>
            <w:tabs>
              <w:tab w:val="num" w:pos="862"/>
            </w:tabs>
            <w:wordWrap/>
            <w:spacing w:before="120" w:line="240" w:lineRule="auto"/>
            <w:ind w:left="862" w:hanging="720"/>
          </w:pPr>
        </w:pPrChange>
      </w:pPr>
    </w:p>
    <w:p w:rsidR="00742FCC" w:rsidRDefault="00765435" w:rsidP="00765435">
      <w:pPr>
        <w:pStyle w:val="a3"/>
        <w:wordWrap/>
        <w:spacing w:before="120" w:line="240" w:lineRule="auto"/>
        <w:ind w:left="393" w:hangingChars="200" w:hanging="393"/>
        <w:rPr>
          <w:ins w:id="178" w:author="名市大rc03" w:date="2018-12-10T10:28:00Z"/>
          <w:rFonts w:ascii="Century" w:hAnsi="Century"/>
          <w:spacing w:val="-5"/>
          <w:sz w:val="20"/>
        </w:rPr>
      </w:pPr>
      <w:ins w:id="179" w:author="名市大rc03" w:date="2018-12-10T10:26:00Z">
        <w:r>
          <w:rPr>
            <w:rFonts w:ascii="Century" w:hAnsi="Century" w:hint="eastAsia"/>
            <w:spacing w:val="-5"/>
            <w:sz w:val="20"/>
          </w:rPr>
          <w:t>※</w:t>
        </w:r>
      </w:ins>
      <w:ins w:id="180" w:author="名市大rc03" w:date="2018-12-10T10:28:00Z">
        <w:r w:rsidR="00742FCC">
          <w:rPr>
            <w:rFonts w:ascii="Century" w:hAnsi="Century" w:hint="eastAsia"/>
            <w:spacing w:val="-5"/>
            <w:sz w:val="20"/>
          </w:rPr>
          <w:t>２</w:t>
        </w:r>
      </w:ins>
      <w:ins w:id="181" w:author="名市大rc03" w:date="2018-12-10T10:29:00Z">
        <w:r w:rsidR="00742FCC">
          <w:rPr>
            <w:rFonts w:ascii="Century" w:hAnsi="Century" w:hint="eastAsia"/>
            <w:spacing w:val="0"/>
            <w:sz w:val="20"/>
          </w:rPr>
          <w:t>費用を病院の費用で負担する場合は、「</w:t>
        </w:r>
        <w:r w:rsidR="00742FCC">
          <w:rPr>
            <w:rFonts w:ascii="Century" w:hAnsi="Century" w:hint="eastAsia"/>
            <w:spacing w:val="0"/>
            <w:sz w:val="20"/>
          </w:rPr>
          <w:t>2.</w:t>
        </w:r>
        <w:r w:rsidR="00742FCC" w:rsidRPr="00765435">
          <w:rPr>
            <w:rFonts w:ascii="Century" w:hAnsi="Century" w:hint="eastAsia"/>
            <w:spacing w:val="0"/>
            <w:sz w:val="20"/>
          </w:rPr>
          <w:t>費用を病院で負担することの必要性</w:t>
        </w:r>
        <w:r w:rsidR="00742FCC">
          <w:rPr>
            <w:rFonts w:ascii="Century" w:hAnsi="Century" w:hint="eastAsia"/>
            <w:spacing w:val="0"/>
            <w:sz w:val="20"/>
          </w:rPr>
          <w:t>」についても記載すること。</w:t>
        </w:r>
      </w:ins>
    </w:p>
    <w:p w:rsidR="00AC40E8" w:rsidRPr="00BC17E9" w:rsidRDefault="00742FCC" w:rsidP="00765435">
      <w:pPr>
        <w:pStyle w:val="a3"/>
        <w:wordWrap/>
        <w:spacing w:before="120" w:line="240" w:lineRule="auto"/>
        <w:ind w:left="393" w:hangingChars="200" w:hanging="393"/>
        <w:rPr>
          <w:rFonts w:ascii="Century" w:hAnsi="Century" w:hint="eastAsia"/>
          <w:spacing w:val="-5"/>
          <w:sz w:val="20"/>
        </w:rPr>
        <w:pPrChange w:id="182" w:author="名市大rc03" w:date="2018-12-10T10:26:00Z">
          <w:pPr>
            <w:pStyle w:val="a3"/>
            <w:numPr>
              <w:numId w:val="5"/>
            </w:numPr>
            <w:tabs>
              <w:tab w:val="num" w:pos="862"/>
            </w:tabs>
            <w:wordWrap/>
            <w:spacing w:line="240" w:lineRule="auto"/>
            <w:ind w:left="862" w:hanging="720"/>
          </w:pPr>
        </w:pPrChange>
      </w:pPr>
      <w:ins w:id="183" w:author="名市大rc03" w:date="2018-12-10T10:28:00Z">
        <w:r>
          <w:rPr>
            <w:rFonts w:ascii="Century" w:hAnsi="Century" w:hint="eastAsia"/>
            <w:spacing w:val="-5"/>
            <w:sz w:val="20"/>
          </w:rPr>
          <w:t>※３</w:t>
        </w:r>
      </w:ins>
      <w:r w:rsidR="00FD7470">
        <w:rPr>
          <w:rFonts w:ascii="Century" w:hAnsi="Century" w:hint="eastAsia"/>
          <w:spacing w:val="-5"/>
          <w:sz w:val="20"/>
        </w:rPr>
        <w:t>医事課は、</w:t>
      </w:r>
      <w:ins w:id="184" w:author="名市大rc03" w:date="2018-12-10T10:29:00Z">
        <w:r>
          <w:rPr>
            <w:rFonts w:ascii="Century" w:hAnsi="Century" w:hint="eastAsia"/>
            <w:spacing w:val="-5"/>
            <w:sz w:val="20"/>
          </w:rPr>
          <w:t>「</w:t>
        </w:r>
        <w:r w:rsidRPr="00742FCC">
          <w:rPr>
            <w:rFonts w:ascii="Century" w:hAnsi="Century" w:hint="eastAsia"/>
            <w:spacing w:val="-5"/>
            <w:sz w:val="20"/>
          </w:rPr>
          <w:t>１．費用に関すること（１症例ごとの費用概算）</w:t>
        </w:r>
        <w:r>
          <w:rPr>
            <w:rFonts w:ascii="Century" w:hAnsi="Century" w:hint="eastAsia"/>
            <w:spacing w:val="-5"/>
            <w:sz w:val="20"/>
          </w:rPr>
          <w:t>」</w:t>
        </w:r>
      </w:ins>
      <w:ins w:id="185" w:author="名市大rc03" w:date="2018-12-10T10:30:00Z">
        <w:r>
          <w:rPr>
            <w:rFonts w:ascii="Century" w:hAnsi="Century" w:hint="eastAsia"/>
            <w:spacing w:val="-5"/>
            <w:sz w:val="20"/>
          </w:rPr>
          <w:t>に対し、</w:t>
        </w:r>
      </w:ins>
      <w:r w:rsidR="00AC40E8" w:rsidRPr="00BC17E9">
        <w:rPr>
          <w:rFonts w:ascii="Century" w:hAnsi="Century" w:hint="eastAsia"/>
          <w:spacing w:val="-5"/>
          <w:sz w:val="20"/>
        </w:rPr>
        <w:t>「【保険診療上の適否</w:t>
      </w:r>
      <w:r w:rsidR="00FD7470">
        <w:rPr>
          <w:rFonts w:ascii="Century" w:hAnsi="Century" w:hint="eastAsia"/>
          <w:spacing w:val="-5"/>
          <w:sz w:val="20"/>
        </w:rPr>
        <w:t>】」</w:t>
      </w:r>
      <w:ins w:id="186" w:author="名市大rc03" w:date="2018-12-10T10:30:00Z">
        <w:r>
          <w:rPr>
            <w:rFonts w:ascii="Century" w:hAnsi="Century" w:hint="eastAsia"/>
            <w:spacing w:val="-5"/>
            <w:sz w:val="20"/>
          </w:rPr>
          <w:t>について</w:t>
        </w:r>
      </w:ins>
      <w:del w:id="187" w:author="名市大rc03" w:date="2018-12-10T10:30:00Z">
        <w:r w:rsidR="00FD7470" w:rsidDel="00742FCC">
          <w:rPr>
            <w:rFonts w:ascii="Century" w:hAnsi="Century" w:hint="eastAsia"/>
            <w:spacing w:val="-5"/>
            <w:sz w:val="20"/>
          </w:rPr>
          <w:delText>の</w:delText>
        </w:r>
      </w:del>
      <w:r w:rsidR="00FD7470">
        <w:rPr>
          <w:rFonts w:ascii="Century" w:hAnsi="Century" w:hint="eastAsia"/>
          <w:spacing w:val="-5"/>
          <w:sz w:val="20"/>
        </w:rPr>
        <w:t>記載し、</w:t>
      </w:r>
      <w:r w:rsidR="00FB551F">
        <w:rPr>
          <w:rFonts w:ascii="Century" w:hAnsi="Century" w:hint="eastAsia"/>
          <w:spacing w:val="-5"/>
          <w:sz w:val="20"/>
        </w:rPr>
        <w:t>研究</w:t>
      </w:r>
      <w:r w:rsidR="00FB551F">
        <w:rPr>
          <w:rFonts w:ascii="Century" w:hAnsi="Century"/>
          <w:spacing w:val="-5"/>
          <w:sz w:val="20"/>
        </w:rPr>
        <w:t>責任者</w:t>
      </w:r>
      <w:r w:rsidR="00FD7470">
        <w:rPr>
          <w:rFonts w:ascii="Century" w:hAnsi="Century" w:hint="eastAsia"/>
          <w:spacing w:val="-5"/>
          <w:sz w:val="20"/>
        </w:rPr>
        <w:t>及び臨床</w:t>
      </w:r>
      <w:r w:rsidR="0062172B">
        <w:rPr>
          <w:rFonts w:ascii="Century" w:hAnsi="Century" w:hint="eastAsia"/>
          <w:spacing w:val="-5"/>
          <w:sz w:val="20"/>
        </w:rPr>
        <w:t>研究開発支援</w:t>
      </w:r>
      <w:r w:rsidR="00FD7470">
        <w:rPr>
          <w:rFonts w:ascii="Century" w:hAnsi="Century" w:hint="eastAsia"/>
          <w:spacing w:val="-5"/>
          <w:sz w:val="20"/>
        </w:rPr>
        <w:t>センターに</w:t>
      </w:r>
      <w:ins w:id="188" w:author="名市大rc03" w:date="2018-12-10T10:27:00Z">
        <w:r>
          <w:rPr>
            <w:rFonts w:ascii="Century" w:hAnsi="Century" w:hint="eastAsia"/>
            <w:spacing w:val="-5"/>
            <w:sz w:val="20"/>
          </w:rPr>
          <w:t>回答</w:t>
        </w:r>
      </w:ins>
      <w:ins w:id="189" w:author="名市大rc03" w:date="2018-12-10T10:30:00Z">
        <w:r>
          <w:rPr>
            <w:rFonts w:ascii="Century" w:hAnsi="Century" w:hint="eastAsia"/>
            <w:spacing w:val="-5"/>
            <w:sz w:val="20"/>
          </w:rPr>
          <w:t>する。なお、本書類は、</w:t>
        </w:r>
      </w:ins>
      <w:bookmarkStart w:id="190" w:name="_GoBack"/>
      <w:bookmarkEnd w:id="190"/>
      <w:ins w:id="191" w:author="名市大rc03" w:date="2018-12-10T10:28:00Z">
        <w:r>
          <w:rPr>
            <w:rFonts w:ascii="Century" w:hAnsi="Century" w:hint="eastAsia"/>
            <w:spacing w:val="-5"/>
            <w:sz w:val="20"/>
          </w:rPr>
          <w:t>IRB</w:t>
        </w:r>
        <w:r>
          <w:rPr>
            <w:rFonts w:ascii="Century" w:hAnsi="Century" w:hint="eastAsia"/>
            <w:spacing w:val="-5"/>
            <w:sz w:val="20"/>
          </w:rPr>
          <w:t>医学系研究倫理審査委員会</w:t>
        </w:r>
      </w:ins>
      <w:del w:id="192" w:author="名市大rc03" w:date="2018-12-10T10:27:00Z">
        <w:r w:rsidR="00FD7470" w:rsidDel="00742FCC">
          <w:rPr>
            <w:rFonts w:ascii="Century" w:hAnsi="Century" w:hint="eastAsia"/>
            <w:spacing w:val="-5"/>
            <w:sz w:val="20"/>
          </w:rPr>
          <w:delText>本紙を提出、</w:delText>
        </w:r>
      </w:del>
      <w:del w:id="193" w:author="名市大rc03" w:date="2018-12-10T10:28:00Z">
        <w:r w:rsidR="00AC40E8" w:rsidRPr="00BC17E9" w:rsidDel="00742FCC">
          <w:rPr>
            <w:rFonts w:ascii="Century" w:hAnsi="Century" w:hint="eastAsia"/>
            <w:spacing w:val="-5"/>
            <w:sz w:val="20"/>
          </w:rPr>
          <w:delText>IRB</w:delText>
        </w:r>
      </w:del>
      <w:ins w:id="194" w:author="名市大rc03" w:date="2018-12-10T10:28:00Z">
        <w:r>
          <w:rPr>
            <w:rFonts w:ascii="Century" w:hAnsi="Century" w:hint="eastAsia"/>
            <w:spacing w:val="-5"/>
            <w:sz w:val="20"/>
          </w:rPr>
          <w:t>における</w:t>
        </w:r>
      </w:ins>
      <w:r w:rsidR="00AC40E8" w:rsidRPr="00BC17E9">
        <w:rPr>
          <w:rFonts w:ascii="Century" w:hAnsi="Century" w:hint="eastAsia"/>
          <w:spacing w:val="-5"/>
          <w:sz w:val="20"/>
        </w:rPr>
        <w:t>審査資料とする。医事課は</w:t>
      </w:r>
      <w:r w:rsidR="008F3442">
        <w:rPr>
          <w:rFonts w:ascii="Century" w:hAnsi="Century" w:hint="eastAsia"/>
          <w:spacing w:val="-5"/>
          <w:sz w:val="20"/>
        </w:rPr>
        <w:t>「</w:t>
      </w:r>
      <w:r w:rsidR="00AC40E8" w:rsidRPr="00BC17E9">
        <w:rPr>
          <w:rFonts w:ascii="Century" w:hAnsi="Century" w:hint="eastAsia"/>
          <w:spacing w:val="-5"/>
          <w:sz w:val="20"/>
        </w:rPr>
        <w:t>本</w:t>
      </w:r>
      <w:r w:rsidR="008F3442">
        <w:rPr>
          <w:rFonts w:ascii="Century" w:hAnsi="Century" w:hint="eastAsia"/>
          <w:spacing w:val="-5"/>
          <w:sz w:val="20"/>
        </w:rPr>
        <w:t>文</w:t>
      </w:r>
      <w:r w:rsidR="00AC40E8" w:rsidRPr="00BC17E9">
        <w:rPr>
          <w:rFonts w:ascii="Century" w:hAnsi="Century" w:hint="eastAsia"/>
          <w:spacing w:val="-5"/>
          <w:sz w:val="20"/>
        </w:rPr>
        <w:t>書の写し</w:t>
      </w:r>
      <w:r w:rsidR="008F3442">
        <w:rPr>
          <w:rFonts w:ascii="Century" w:hAnsi="Century" w:hint="eastAsia"/>
          <w:spacing w:val="-5"/>
          <w:sz w:val="20"/>
        </w:rPr>
        <w:t>」</w:t>
      </w:r>
      <w:r w:rsidR="00AC40E8" w:rsidRPr="00BC17E9">
        <w:rPr>
          <w:rFonts w:ascii="Century" w:hAnsi="Century" w:hint="eastAsia"/>
          <w:spacing w:val="-5"/>
          <w:sz w:val="20"/>
        </w:rPr>
        <w:t>を保管する。</w:t>
      </w:r>
    </w:p>
    <w:p w:rsidR="00BC17E9" w:rsidRPr="00BC17E9" w:rsidRDefault="00BC17E9" w:rsidP="000B000B">
      <w:pPr>
        <w:pStyle w:val="a3"/>
        <w:tabs>
          <w:tab w:val="left" w:pos="3859"/>
        </w:tabs>
        <w:wordWrap/>
        <w:spacing w:line="240" w:lineRule="auto"/>
        <w:ind w:left="862"/>
        <w:rPr>
          <w:rFonts w:ascii="Century" w:hAnsi="Century" w:hint="eastAsia"/>
          <w:spacing w:val="-5"/>
          <w:sz w:val="20"/>
        </w:rPr>
      </w:pPr>
    </w:p>
    <w:sectPr w:rsidR="00BC17E9" w:rsidRPr="00BC17E9" w:rsidSect="00862AAD">
      <w:pgSz w:w="11906" w:h="16838" w:code="9"/>
      <w:pgMar w:top="851" w:right="1134" w:bottom="851" w:left="1134" w:header="720" w:footer="720" w:gutter="0"/>
      <w:paperSrc w:first="7" w:other="7"/>
      <w:cols w:space="720"/>
      <w:noEndnote/>
      <w:docGrid w:type="linesAndChars" w:linePitch="31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132" w:rsidRDefault="001C2132" w:rsidP="00D271F3">
      <w:r>
        <w:separator/>
      </w:r>
    </w:p>
  </w:endnote>
  <w:endnote w:type="continuationSeparator" w:id="0">
    <w:p w:rsidR="001C2132" w:rsidRDefault="001C2132" w:rsidP="00D2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132" w:rsidRDefault="001C2132" w:rsidP="00D271F3">
      <w:r>
        <w:separator/>
      </w:r>
    </w:p>
  </w:footnote>
  <w:footnote w:type="continuationSeparator" w:id="0">
    <w:p w:rsidR="001C2132" w:rsidRDefault="001C2132" w:rsidP="00D2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031"/>
    <w:multiLevelType w:val="hybridMultilevel"/>
    <w:tmpl w:val="00669548"/>
    <w:lvl w:ilvl="0" w:tplc="BB50794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264D7"/>
    <w:multiLevelType w:val="hybridMultilevel"/>
    <w:tmpl w:val="A0DC96E6"/>
    <w:lvl w:ilvl="0" w:tplc="1BA84E34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4911BC"/>
    <w:multiLevelType w:val="hybridMultilevel"/>
    <w:tmpl w:val="F59C0486"/>
    <w:lvl w:ilvl="0" w:tplc="6902C80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02C8B"/>
    <w:multiLevelType w:val="singleLevel"/>
    <w:tmpl w:val="17E05D40"/>
    <w:lvl w:ilvl="0">
      <w:start w:val="1"/>
      <w:numFmt w:val="decimalFullWidth"/>
      <w:lvlText w:val="（%1）"/>
      <w:lvlJc w:val="left"/>
      <w:pPr>
        <w:tabs>
          <w:tab w:val="num" w:pos="648"/>
        </w:tabs>
        <w:ind w:left="648" w:hanging="648"/>
      </w:pPr>
      <w:rPr>
        <w:rFonts w:ascii="Times New Roman" w:hint="eastAsia"/>
      </w:rPr>
    </w:lvl>
  </w:abstractNum>
  <w:abstractNum w:abstractNumId="4" w15:restartNumberingAfterBreak="0">
    <w:nsid w:val="656E04C3"/>
    <w:multiLevelType w:val="hybridMultilevel"/>
    <w:tmpl w:val="C99862FC"/>
    <w:lvl w:ilvl="0" w:tplc="C50E487A">
      <w:start w:val="1"/>
      <w:numFmt w:val="decimal"/>
      <w:lvlText w:val="注%1）"/>
      <w:lvlJc w:val="left"/>
      <w:pPr>
        <w:tabs>
          <w:tab w:val="num" w:pos="862"/>
        </w:tabs>
        <w:ind w:left="862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名市大rc03">
    <w15:presenceInfo w15:providerId="None" w15:userId="名市大rc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227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4C"/>
    <w:rsid w:val="00012C1A"/>
    <w:rsid w:val="0001753E"/>
    <w:rsid w:val="00054942"/>
    <w:rsid w:val="000B000B"/>
    <w:rsid w:val="000B0BE8"/>
    <w:rsid w:val="00102E8D"/>
    <w:rsid w:val="001C2132"/>
    <w:rsid w:val="00307A49"/>
    <w:rsid w:val="003E4A97"/>
    <w:rsid w:val="0049040D"/>
    <w:rsid w:val="00521D69"/>
    <w:rsid w:val="00577A3C"/>
    <w:rsid w:val="005A2C94"/>
    <w:rsid w:val="005E617C"/>
    <w:rsid w:val="0060764C"/>
    <w:rsid w:val="00610897"/>
    <w:rsid w:val="0062172B"/>
    <w:rsid w:val="00742FCC"/>
    <w:rsid w:val="00765435"/>
    <w:rsid w:val="007A1C4C"/>
    <w:rsid w:val="008004C9"/>
    <w:rsid w:val="00862AAD"/>
    <w:rsid w:val="008F3442"/>
    <w:rsid w:val="009C3F30"/>
    <w:rsid w:val="00A358FC"/>
    <w:rsid w:val="00AC40E8"/>
    <w:rsid w:val="00B5572F"/>
    <w:rsid w:val="00BC17E9"/>
    <w:rsid w:val="00CD6D50"/>
    <w:rsid w:val="00D271F3"/>
    <w:rsid w:val="00D7374E"/>
    <w:rsid w:val="00DE6DB2"/>
    <w:rsid w:val="00EA1938"/>
    <w:rsid w:val="00FB551F"/>
    <w:rsid w:val="00FD7470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42C921"/>
  <w15:chartTrackingRefBased/>
  <w15:docId w15:val="{FD26C48B-89E4-43A2-A9D1-451630A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Body Text Indent"/>
    <w:basedOn w:val="a"/>
    <w:pPr>
      <w:autoSpaceDE w:val="0"/>
      <w:autoSpaceDN w:val="0"/>
      <w:adjustRightInd w:val="0"/>
      <w:ind w:left="1075"/>
    </w:pPr>
    <w:rPr>
      <w:rFonts w:ascii="ＭＳ 明朝" w:hAnsi="Times New Roman"/>
      <w:color w:val="00000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27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71F3"/>
    <w:rPr>
      <w:kern w:val="2"/>
      <w:sz w:val="22"/>
    </w:rPr>
  </w:style>
  <w:style w:type="paragraph" w:styleId="a8">
    <w:name w:val="footer"/>
    <w:basedOn w:val="a"/>
    <w:link w:val="a9"/>
    <w:rsid w:val="00D27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71F3"/>
    <w:rPr>
      <w:kern w:val="2"/>
      <w:sz w:val="22"/>
    </w:rPr>
  </w:style>
  <w:style w:type="table" w:styleId="aa">
    <w:name w:val="Table Grid"/>
    <w:basedOn w:val="a1"/>
    <w:rsid w:val="0086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862AA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名古屋市立大学病院　薬剤部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PC-9800user</dc:creator>
  <cp:keywords/>
  <cp:lastModifiedBy>名市大rc03</cp:lastModifiedBy>
  <cp:revision>2</cp:revision>
  <cp:lastPrinted>2016-03-12T04:41:00Z</cp:lastPrinted>
  <dcterms:created xsi:type="dcterms:W3CDTF">2018-12-10T01:31:00Z</dcterms:created>
  <dcterms:modified xsi:type="dcterms:W3CDTF">2018-12-10T01:31:00Z</dcterms:modified>
</cp:coreProperties>
</file>