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3037"/>
      </w:tblGrid>
      <w:tr w:rsidR="0052547D" w:rsidRPr="00616C86" w:rsidTr="00221F56">
        <w:trPr>
          <w:trHeight w:val="283"/>
        </w:trPr>
        <w:tc>
          <w:tcPr>
            <w:tcW w:w="1351" w:type="dxa"/>
            <w:shd w:val="clear" w:color="auto" w:fill="auto"/>
          </w:tcPr>
          <w:p w:rsidR="00A13299" w:rsidRPr="00616C86" w:rsidRDefault="00A13299" w:rsidP="0052547D">
            <w:pPr>
              <w:kinsoku w:val="0"/>
              <w:overflowPunct w:val="0"/>
              <w:spacing w:line="240" w:lineRule="auto"/>
              <w:ind w:right="68" w:firstLineChars="50" w:firstLine="108"/>
              <w:rPr>
                <w:sz w:val="22"/>
                <w:szCs w:val="22"/>
                <w:bdr w:val="single" w:sz="4" w:space="0" w:color="auto"/>
              </w:rPr>
            </w:pPr>
            <w:r w:rsidRPr="00616C86"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3037" w:type="dxa"/>
            <w:shd w:val="clear" w:color="auto" w:fill="auto"/>
          </w:tcPr>
          <w:p w:rsidR="00A13299" w:rsidRPr="00616C86" w:rsidRDefault="00A13299" w:rsidP="0052547D">
            <w:pPr>
              <w:kinsoku w:val="0"/>
              <w:overflowPunct w:val="0"/>
              <w:spacing w:line="240" w:lineRule="auto"/>
              <w:ind w:right="68"/>
              <w:jc w:val="center"/>
              <w:rPr>
                <w:sz w:val="22"/>
                <w:szCs w:val="22"/>
                <w:bdr w:val="single" w:sz="4" w:space="0" w:color="auto"/>
              </w:rPr>
            </w:pPr>
          </w:p>
        </w:tc>
      </w:tr>
    </w:tbl>
    <w:p w:rsidR="00AB7B2F" w:rsidRPr="00616C86" w:rsidRDefault="00AB7B2F" w:rsidP="0052547D">
      <w:pPr>
        <w:kinsoku w:val="0"/>
        <w:overflowPunct w:val="0"/>
        <w:spacing w:beforeLines="50" w:before="161" w:line="240" w:lineRule="auto"/>
        <w:ind w:right="68"/>
        <w:jc w:val="center"/>
        <w:rPr>
          <w:sz w:val="28"/>
          <w:szCs w:val="28"/>
          <w:lang w:eastAsia="zh-TW"/>
        </w:rPr>
      </w:pPr>
      <w:r w:rsidRPr="00616C86">
        <w:rPr>
          <w:rFonts w:hint="eastAsia"/>
          <w:sz w:val="28"/>
          <w:szCs w:val="28"/>
        </w:rPr>
        <w:t>医学系研究申請書</w:t>
      </w:r>
      <w:r w:rsidR="00A97992" w:rsidRPr="00616C86">
        <w:rPr>
          <w:rFonts w:hint="eastAsia"/>
          <w:sz w:val="28"/>
          <w:szCs w:val="28"/>
        </w:rPr>
        <w:t>（</w:t>
      </w:r>
      <w:r w:rsidRPr="00616C86">
        <w:rPr>
          <w:rFonts w:hint="eastAsia"/>
          <w:sz w:val="28"/>
          <w:szCs w:val="28"/>
        </w:rPr>
        <w:t>新規）</w:t>
      </w:r>
    </w:p>
    <w:p w:rsidR="003540F9" w:rsidRPr="00616C86" w:rsidRDefault="006301E9" w:rsidP="0052547D">
      <w:pPr>
        <w:kinsoku w:val="0"/>
        <w:overflowPunct w:val="0"/>
        <w:spacing w:line="240" w:lineRule="auto"/>
        <w:ind w:right="68"/>
        <w:jc w:val="right"/>
        <w:rPr>
          <w:rFonts w:ascii="ＭＳ 明朝" w:hAnsi="ＭＳ 明朝"/>
          <w:sz w:val="22"/>
          <w:szCs w:val="22"/>
        </w:rPr>
      </w:pPr>
      <w:r w:rsidRPr="00616C86">
        <w:rPr>
          <w:rFonts w:hint="eastAsia"/>
          <w:sz w:val="22"/>
          <w:szCs w:val="22"/>
        </w:rPr>
        <w:t>(西暦)</w:t>
      </w:r>
      <w:ins w:id="0" w:author="名市大rc03" w:date="2018-09-26T10:35:00Z">
        <w:r w:rsidR="003540F9">
          <w:rPr>
            <w:rFonts w:hint="eastAsia"/>
            <w:sz w:val="22"/>
            <w:szCs w:val="22"/>
          </w:rPr>
          <w:t xml:space="preserve">　</w:t>
        </w:r>
      </w:ins>
      <w:r w:rsidRPr="00616C86">
        <w:rPr>
          <w:rFonts w:hint="eastAsia"/>
          <w:sz w:val="22"/>
          <w:szCs w:val="22"/>
        </w:rPr>
        <w:t xml:space="preserve">　</w:t>
      </w:r>
      <w:r w:rsidR="00C45B52" w:rsidRPr="00616C86">
        <w:rPr>
          <w:rFonts w:hint="eastAsia"/>
          <w:sz w:val="22"/>
          <w:szCs w:val="22"/>
          <w:lang w:eastAsia="zh-TW"/>
        </w:rPr>
        <w:t xml:space="preserve">　</w:t>
      </w:r>
      <w:r w:rsidR="00C45B52" w:rsidRPr="00616C86">
        <w:rPr>
          <w:rFonts w:hint="eastAsia"/>
          <w:sz w:val="22"/>
          <w:szCs w:val="22"/>
        </w:rPr>
        <w:t xml:space="preserve">　年　　月　　日</w:t>
      </w:r>
    </w:p>
    <w:p w:rsidR="003540F9" w:rsidRPr="00616C86" w:rsidRDefault="00B91D18" w:rsidP="000E4AFC">
      <w:pPr>
        <w:tabs>
          <w:tab w:val="left" w:pos="3950"/>
          <w:tab w:val="left" w:pos="5125"/>
        </w:tabs>
        <w:spacing w:line="240" w:lineRule="auto"/>
        <w:ind w:leftChars="2100" w:left="4306"/>
        <w:rPr>
          <w:rFonts w:ascii="ＭＳ 明朝" w:hAnsi="ＭＳ 明朝"/>
          <w:sz w:val="22"/>
          <w:szCs w:val="22"/>
        </w:rPr>
      </w:pPr>
      <w:r w:rsidRPr="00616C86">
        <w:rPr>
          <w:rFonts w:ascii="ＭＳ 明朝" w:hAnsi="ＭＳ 明朝" w:hint="eastAsia"/>
          <w:sz w:val="22"/>
          <w:szCs w:val="22"/>
        </w:rPr>
        <w:t>研究責任</w:t>
      </w:r>
      <w:r w:rsidR="00AB7B2F" w:rsidRPr="00616C86">
        <w:rPr>
          <w:rFonts w:ascii="ＭＳ 明朝" w:hAnsi="ＭＳ 明朝" w:hint="eastAsia"/>
          <w:sz w:val="22"/>
          <w:szCs w:val="22"/>
        </w:rPr>
        <w:t>者</w:t>
      </w:r>
      <w:r w:rsidR="003540F9">
        <w:rPr>
          <w:rFonts w:ascii="ＭＳ 明朝" w:hAnsi="ＭＳ 明朝"/>
          <w:sz w:val="22"/>
          <w:szCs w:val="22"/>
        </w:rPr>
        <w:t xml:space="preserve"> </w:t>
      </w:r>
      <w:r w:rsidR="00AB7B2F" w:rsidRPr="00616C86">
        <w:rPr>
          <w:rFonts w:ascii="ＭＳ 明朝" w:hAnsi="ＭＳ 明朝" w:hint="eastAsia"/>
          <w:sz w:val="22"/>
          <w:szCs w:val="22"/>
        </w:rPr>
        <w:t>所属</w:t>
      </w:r>
    </w:p>
    <w:p w:rsidR="003540F9" w:rsidRPr="00616C86" w:rsidRDefault="00A97992" w:rsidP="000E4AFC">
      <w:pPr>
        <w:tabs>
          <w:tab w:val="left" w:pos="3950"/>
          <w:tab w:val="left" w:pos="5341"/>
        </w:tabs>
        <w:spacing w:line="240" w:lineRule="auto"/>
        <w:ind w:leftChars="2100" w:left="4306" w:firstLineChars="550" w:firstLine="1183"/>
        <w:rPr>
          <w:rFonts w:ascii="ＭＳ 明朝" w:hAnsi="ＭＳ 明朝"/>
          <w:sz w:val="22"/>
          <w:szCs w:val="22"/>
        </w:rPr>
      </w:pPr>
      <w:r w:rsidRPr="00616C86">
        <w:rPr>
          <w:rFonts w:ascii="ＭＳ 明朝" w:hAnsi="ＭＳ 明朝" w:hint="eastAsia"/>
          <w:sz w:val="22"/>
          <w:szCs w:val="22"/>
        </w:rPr>
        <w:t>職名</w:t>
      </w:r>
    </w:p>
    <w:p w:rsidR="00C45B52" w:rsidRPr="00616C86" w:rsidRDefault="00A933D7" w:rsidP="000E4AFC">
      <w:pPr>
        <w:tabs>
          <w:tab w:val="left" w:pos="3950"/>
          <w:tab w:val="left" w:pos="5341"/>
        </w:tabs>
        <w:spacing w:line="240" w:lineRule="auto"/>
        <w:ind w:leftChars="2100" w:left="4306" w:firstLineChars="550" w:firstLine="1183"/>
        <w:rPr>
          <w:rFonts w:ascii="ＭＳ 明朝" w:hAnsi="ＭＳ 明朝"/>
          <w:sz w:val="22"/>
          <w:szCs w:val="22"/>
          <w:u w:val="single"/>
        </w:rPr>
      </w:pPr>
      <w:r w:rsidRPr="00616C86">
        <w:rPr>
          <w:rFonts w:ascii="ＭＳ 明朝" w:hAnsi="ＭＳ 明朝" w:hint="eastAsia"/>
          <w:sz w:val="22"/>
          <w:szCs w:val="22"/>
          <w:u w:val="single"/>
        </w:rPr>
        <w:t>氏名</w:t>
      </w:r>
      <w:r w:rsidR="00B02B14" w:rsidRPr="00616C86">
        <w:rPr>
          <w:rFonts w:ascii="ＭＳ 明朝" w:hAnsi="ＭＳ 明朝" w:hint="eastAsia"/>
          <w:sz w:val="22"/>
          <w:szCs w:val="22"/>
          <w:u w:val="single"/>
        </w:rPr>
        <w:t>(</w:t>
      </w:r>
      <w:r w:rsidR="00B02B14" w:rsidRPr="00616C86">
        <w:rPr>
          <w:rFonts w:ascii="ＭＳ 明朝" w:hAnsi="ＭＳ 明朝" w:hint="eastAsia"/>
          <w:sz w:val="22"/>
          <w:szCs w:val="22"/>
          <w:u w:val="single"/>
        </w:rPr>
        <w:t>署名</w:t>
      </w:r>
      <w:r w:rsidR="00B02B14" w:rsidRPr="00616C86">
        <w:rPr>
          <w:rFonts w:ascii="ＭＳ 明朝" w:hAnsi="ＭＳ 明朝" w:hint="eastAsia"/>
          <w:sz w:val="22"/>
          <w:szCs w:val="22"/>
          <w:u w:val="single"/>
        </w:rPr>
        <w:t>)</w:t>
      </w:r>
      <w:r w:rsidRPr="00616C8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6301E9" w:rsidRPr="00616C86" w:rsidRDefault="006301E9" w:rsidP="000E4AFC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</w:p>
    <w:p w:rsidR="00AB7B2F" w:rsidRPr="00616C86" w:rsidRDefault="00AB7B2F" w:rsidP="000E4AFC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  <w:r w:rsidRPr="00616C86">
        <w:rPr>
          <w:rFonts w:ascii="ＭＳ 明朝" w:hAnsi="ＭＳ 明朝" w:hint="eastAsia"/>
          <w:sz w:val="22"/>
          <w:szCs w:val="22"/>
        </w:rPr>
        <w:t>下記及び別添資料とおり</w:t>
      </w:r>
      <w:r w:rsidR="0054550C" w:rsidRPr="00616C86">
        <w:rPr>
          <w:rFonts w:ascii="ＭＳ 明朝" w:hAnsi="ＭＳ 明朝" w:hint="eastAsia"/>
          <w:sz w:val="22"/>
          <w:szCs w:val="22"/>
        </w:rPr>
        <w:t>医学系</w:t>
      </w:r>
      <w:r w:rsidRPr="00616C86">
        <w:rPr>
          <w:rFonts w:ascii="ＭＳ 明朝" w:hAnsi="ＭＳ 明朝" w:hint="eastAsia"/>
          <w:sz w:val="22"/>
          <w:szCs w:val="22"/>
        </w:rPr>
        <w:t>研究を実施したいので、申請します。</w:t>
      </w:r>
    </w:p>
    <w:p w:rsidR="00AB7B2F" w:rsidRPr="00616C86" w:rsidRDefault="00AB7B2F" w:rsidP="000E4AFC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</w:p>
    <w:p w:rsidR="00AB7B2F" w:rsidRPr="00616C86" w:rsidRDefault="00AB7B2F" w:rsidP="000E4AFC">
      <w:pPr>
        <w:pStyle w:val="a6"/>
      </w:pPr>
      <w:r w:rsidRPr="00616C86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476"/>
        <w:gridCol w:w="1889"/>
        <w:gridCol w:w="1476"/>
        <w:gridCol w:w="2883"/>
      </w:tblGrid>
      <w:tr w:rsidR="003379D4" w:rsidRPr="00616C86" w:rsidTr="000E4AFC">
        <w:tc>
          <w:tcPr>
            <w:tcW w:w="1904" w:type="dxa"/>
            <w:shd w:val="clear" w:color="auto" w:fill="auto"/>
          </w:tcPr>
          <w:p w:rsidR="003379D4" w:rsidRPr="00616C86" w:rsidRDefault="003379D4" w:rsidP="000E4AFC">
            <w:pPr>
              <w:spacing w:line="240" w:lineRule="auto"/>
            </w:pPr>
            <w:r w:rsidRPr="00616C86">
              <w:rPr>
                <w:rFonts w:hint="eastAsia"/>
              </w:rPr>
              <w:t>医学系研究の課題名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379D4" w:rsidRPr="00616C86" w:rsidRDefault="003379D4" w:rsidP="000E4AFC">
            <w:pPr>
              <w:spacing w:line="240" w:lineRule="auto"/>
            </w:pPr>
          </w:p>
          <w:p w:rsidR="003379D4" w:rsidRPr="00616C86" w:rsidRDefault="003379D4" w:rsidP="000E4AFC">
            <w:pPr>
              <w:spacing w:line="240" w:lineRule="auto"/>
            </w:pPr>
          </w:p>
          <w:p w:rsidR="003379D4" w:rsidRPr="00616C86" w:rsidRDefault="003379D4" w:rsidP="000E4AFC">
            <w:pPr>
              <w:spacing w:line="240" w:lineRule="auto"/>
            </w:pPr>
          </w:p>
        </w:tc>
      </w:tr>
      <w:tr w:rsidR="003379D4" w:rsidRPr="00616C86" w:rsidTr="000E4AFC">
        <w:tc>
          <w:tcPr>
            <w:tcW w:w="1904" w:type="dxa"/>
            <w:shd w:val="clear" w:color="auto" w:fill="auto"/>
          </w:tcPr>
          <w:p w:rsidR="003379D4" w:rsidRPr="00616C86" w:rsidRDefault="003379D4" w:rsidP="000E4AFC">
            <w:pPr>
              <w:spacing w:line="240" w:lineRule="auto"/>
            </w:pPr>
            <w:r w:rsidRPr="00616C86">
              <w:rPr>
                <w:rFonts w:hint="eastAsia"/>
              </w:rPr>
              <w:t>医学系研究の種別</w:t>
            </w:r>
          </w:p>
          <w:p w:rsidR="003379D4" w:rsidRPr="00616C86" w:rsidRDefault="00036BD9" w:rsidP="000E4AFC">
            <w:pPr>
              <w:spacing w:line="240" w:lineRule="auto"/>
            </w:pPr>
            <w:r w:rsidRPr="000E4AFC">
              <w:rPr>
                <w:rFonts w:hint="eastAsia"/>
                <w:sz w:val="16"/>
              </w:rPr>
              <w:t>※複数該当する場合は、</w:t>
            </w:r>
            <w:r w:rsidR="003540F9">
              <w:rPr>
                <w:rFonts w:hint="eastAsia"/>
                <w:sz w:val="16"/>
              </w:rPr>
              <w:t>全て</w:t>
            </w:r>
            <w:r w:rsidRPr="000E4AFC">
              <w:rPr>
                <w:rFonts w:hint="eastAsia"/>
                <w:sz w:val="16"/>
              </w:rPr>
              <w:t>チェックしてください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379D4" w:rsidRPr="00616C86" w:rsidRDefault="003379D4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　臨床研究（介入あり）</w:t>
            </w:r>
          </w:p>
          <w:p w:rsidR="003379D4" w:rsidRDefault="003379D4" w:rsidP="000E4AFC">
            <w:pPr>
              <w:autoSpaceDE/>
              <w:autoSpaceDN/>
              <w:spacing w:line="240" w:lineRule="auto"/>
              <w:rPr>
                <w:ins w:id="1" w:author="名市大rc03" w:date="2018-07-05T16:30:00Z"/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 xml:space="preserve">□　</w:t>
            </w:r>
            <w:ins w:id="2" w:author="名市大rc03" w:date="2018-11-26T13:07:00Z">
              <w:r w:rsidR="006C4C74" w:rsidRPr="006C4C74">
                <w:rPr>
                  <w:rFonts w:ascii="Century" w:eastAsia="ＭＳ 明朝" w:hint="eastAsia"/>
                  <w:spacing w:val="0"/>
                </w:rPr>
                <w:t>コホート研究（</w:t>
              </w:r>
              <w:r w:rsidR="006C4C74" w:rsidRPr="006C4C74">
                <w:rPr>
                  <w:rFonts w:ascii="Century" w:eastAsia="ＭＳ 明朝" w:hint="eastAsia"/>
                  <w:b/>
                  <w:spacing w:val="0"/>
                  <w:rPrChange w:id="3" w:author="名市大rc03" w:date="2018-11-26T13:08:00Z">
                    <w:rPr>
                      <w:rFonts w:ascii="Century" w:eastAsia="ＭＳ 明朝" w:hint="eastAsia"/>
                      <w:spacing w:val="0"/>
                    </w:rPr>
                  </w:rPrChange>
                </w:rPr>
                <w:t>前向き</w:t>
              </w:r>
              <w:r w:rsidR="006C4C74" w:rsidRPr="006C4C74">
                <w:rPr>
                  <w:rFonts w:ascii="Century" w:eastAsia="ＭＳ 明朝" w:hint="eastAsia"/>
                  <w:spacing w:val="0"/>
                </w:rPr>
                <w:t>観察研究）</w:t>
              </w:r>
            </w:ins>
            <w:del w:id="4" w:author="名市大rc03" w:date="2018-09-26T10:26:00Z">
              <w:r w:rsidRPr="00616C86" w:rsidDel="00036BD9">
                <w:rPr>
                  <w:rFonts w:ascii="Century" w:eastAsia="ＭＳ 明朝" w:hint="eastAsia"/>
                  <w:spacing w:val="0"/>
                </w:rPr>
                <w:delText>臨床研究（介入なし）・</w:delText>
              </w:r>
            </w:del>
            <w:del w:id="5" w:author="名市大rc03" w:date="2018-11-26T13:07:00Z">
              <w:r w:rsidRPr="00616C86" w:rsidDel="006C4C74">
                <w:rPr>
                  <w:rFonts w:ascii="Century" w:eastAsia="ＭＳ 明朝" w:hint="eastAsia"/>
                  <w:spacing w:val="0"/>
                </w:rPr>
                <w:delText>観察研究</w:delText>
              </w:r>
            </w:del>
            <w:ins w:id="6" w:author="名市大rc03" w:date="2018-11-26T13:07:00Z">
              <w:r w:rsidR="006C4C74">
                <w:rPr>
                  <w:rFonts w:ascii="Century" w:eastAsia="ＭＳ 明朝" w:hint="eastAsia"/>
                  <w:spacing w:val="0"/>
                </w:rPr>
                <w:t>（</w:t>
              </w:r>
            </w:ins>
            <w:ins w:id="7" w:author="名市大rc03" w:date="2018-09-26T10:26:00Z">
              <w:r w:rsidR="00036BD9" w:rsidRPr="00616C86">
                <w:rPr>
                  <w:rFonts w:ascii="Century" w:eastAsia="ＭＳ 明朝" w:hint="eastAsia"/>
                  <w:spacing w:val="0"/>
                </w:rPr>
                <w:t>介入なし</w:t>
              </w:r>
              <w:r w:rsidR="00036BD9">
                <w:rPr>
                  <w:rFonts w:ascii="Century" w:eastAsia="ＭＳ 明朝" w:hint="eastAsia"/>
                  <w:spacing w:val="0"/>
                </w:rPr>
                <w:t>）</w:t>
              </w:r>
            </w:ins>
          </w:p>
          <w:p w:rsidR="00A57FE3" w:rsidRDefault="00A57FE3" w:rsidP="000E4AFC">
            <w:pPr>
              <w:autoSpaceDE/>
              <w:autoSpaceDN/>
              <w:spacing w:line="240" w:lineRule="auto"/>
              <w:rPr>
                <w:ins w:id="8" w:author="名市大rc03" w:date="2018-10-09T09:28:00Z"/>
                <w:rFonts w:ascii="Century" w:eastAsia="ＭＳ 明朝"/>
                <w:spacing w:val="0"/>
              </w:rPr>
            </w:pPr>
            <w:ins w:id="9" w:author="名市大rc03" w:date="2018-07-05T16:30:00Z">
              <w:r w:rsidRPr="00616C86">
                <w:rPr>
                  <w:rFonts w:ascii="Century" w:eastAsia="ＭＳ 明朝" w:hint="eastAsia"/>
                  <w:spacing w:val="0"/>
                </w:rPr>
                <w:t xml:space="preserve">□　</w:t>
              </w:r>
            </w:ins>
            <w:ins w:id="10" w:author="名市大rc03" w:date="2018-11-26T13:07:00Z">
              <w:r w:rsidR="006C4C74" w:rsidRPr="006C4C74">
                <w:rPr>
                  <w:rFonts w:ascii="Century" w:eastAsia="ＭＳ 明朝" w:hint="eastAsia"/>
                  <w:spacing w:val="0"/>
                </w:rPr>
                <w:t>ケースコントロール研究（</w:t>
              </w:r>
              <w:r w:rsidR="006C4C74" w:rsidRPr="006C4C74">
                <w:rPr>
                  <w:rFonts w:ascii="Century" w:eastAsia="ＭＳ 明朝" w:hint="eastAsia"/>
                  <w:b/>
                  <w:spacing w:val="0"/>
                  <w:rPrChange w:id="11" w:author="名市大rc03" w:date="2018-11-26T13:08:00Z">
                    <w:rPr>
                      <w:rFonts w:ascii="Century" w:eastAsia="ＭＳ 明朝" w:hint="eastAsia"/>
                      <w:spacing w:val="0"/>
                    </w:rPr>
                  </w:rPrChange>
                </w:rPr>
                <w:t>後向き</w:t>
              </w:r>
              <w:r w:rsidR="006C4C74" w:rsidRPr="006C4C74">
                <w:rPr>
                  <w:rFonts w:ascii="Century" w:eastAsia="ＭＳ 明朝" w:hint="eastAsia"/>
                  <w:spacing w:val="0"/>
                </w:rPr>
                <w:t>観察研究）</w:t>
              </w:r>
            </w:ins>
            <w:ins w:id="12" w:author="名市大rc03" w:date="2018-09-26T10:26:00Z">
              <w:r w:rsidR="00036BD9" w:rsidRPr="00616C86">
                <w:rPr>
                  <w:rFonts w:ascii="Century" w:eastAsia="ＭＳ 明朝" w:hint="eastAsia"/>
                  <w:spacing w:val="0"/>
                </w:rPr>
                <w:t>（介入なし）</w:t>
              </w:r>
            </w:ins>
          </w:p>
          <w:p w:rsidR="00221F56" w:rsidRPr="00616C86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ins w:id="13" w:author="名市大rc03" w:date="2018-10-09T09:28:00Z">
              <w:r>
                <w:rPr>
                  <w:rFonts w:ascii="Century" w:eastAsia="ＭＳ 明朝" w:hint="eastAsia"/>
                  <w:spacing w:val="0"/>
                </w:rPr>
                <w:t>□　横断研究（アンケート調査等）</w:t>
              </w:r>
            </w:ins>
          </w:p>
          <w:p w:rsidR="003379D4" w:rsidRPr="00616C86" w:rsidRDefault="003379D4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　ヒトゲノム・遺伝子解析研究</w:t>
            </w:r>
          </w:p>
          <w:p w:rsidR="00993EB9" w:rsidRDefault="00521EB6" w:rsidP="000E4AFC">
            <w:pPr>
              <w:autoSpaceDE/>
              <w:autoSpaceDN/>
              <w:spacing w:line="240" w:lineRule="auto"/>
              <w:rPr>
                <w:ins w:id="14" w:author="名市大rc03" w:date="2018-10-17T09:45:00Z"/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 xml:space="preserve">□　</w:t>
            </w:r>
            <w:del w:id="15" w:author="名市大rc03" w:date="2018-10-17T09:44:00Z">
              <w:r w:rsidRPr="00616C86" w:rsidDel="00997CC6">
                <w:rPr>
                  <w:rFonts w:ascii="Century" w:eastAsia="ＭＳ 明朝" w:hint="eastAsia"/>
                  <w:spacing w:val="0"/>
                </w:rPr>
                <w:delText>その他</w:delText>
              </w:r>
              <w:r w:rsidR="00F42727" w:rsidDel="00997CC6">
                <w:rPr>
                  <w:rFonts w:ascii="Century" w:eastAsia="ＭＳ 明朝" w:hint="eastAsia"/>
                  <w:spacing w:val="0"/>
                </w:rPr>
                <w:delText>（</w:delText>
              </w:r>
            </w:del>
            <w:del w:id="16" w:author="名市大rc03" w:date="2018-10-30T09:40:00Z">
              <w:r w:rsidR="00F42727" w:rsidDel="0047158B">
                <w:rPr>
                  <w:rFonts w:ascii="Century" w:eastAsia="ＭＳ 明朝" w:hint="eastAsia"/>
                  <w:spacing w:val="0"/>
                </w:rPr>
                <w:delText>中央倫理審査委員会</w:delText>
              </w:r>
            </w:del>
            <w:ins w:id="17" w:author="名市大rc03" w:date="2018-10-30T09:40:00Z">
              <w:r w:rsidR="0047158B">
                <w:rPr>
                  <w:rFonts w:ascii="Century" w:eastAsia="ＭＳ 明朝" w:hint="eastAsia"/>
                  <w:spacing w:val="0"/>
                </w:rPr>
                <w:t>中央倫理審査委員会</w:t>
              </w:r>
            </w:ins>
            <w:r w:rsidR="00F42727">
              <w:rPr>
                <w:rFonts w:ascii="Century" w:eastAsia="ＭＳ 明朝" w:hint="eastAsia"/>
                <w:spacing w:val="0"/>
              </w:rPr>
              <w:t>への審査委託</w:t>
            </w:r>
            <w:ins w:id="18" w:author="名市大rc03" w:date="2018-10-30T09:40:00Z">
              <w:r w:rsidR="00D0053E">
                <w:rPr>
                  <w:rFonts w:ascii="Century" w:eastAsia="ＭＳ 明朝" w:hint="eastAsia"/>
                  <w:spacing w:val="0"/>
                </w:rPr>
                <w:t>・実施許可依頼</w:t>
              </w:r>
            </w:ins>
          </w:p>
          <w:p w:rsidR="00521EB6" w:rsidRDefault="00993EB9">
            <w:pPr>
              <w:autoSpaceDE/>
              <w:autoSpaceDN/>
              <w:spacing w:line="240" w:lineRule="auto"/>
              <w:ind w:firstLineChars="100" w:firstLine="195"/>
              <w:rPr>
                <w:ins w:id="19" w:author="名市大rc03" w:date="2018-10-30T09:35:00Z"/>
                <w:rFonts w:ascii="Century" w:eastAsia="ＭＳ 明朝"/>
                <w:spacing w:val="0"/>
              </w:rPr>
            </w:pPr>
            <w:ins w:id="20" w:author="名市大rc03" w:date="2018-10-17T09:44:00Z">
              <w:r>
                <w:rPr>
                  <w:rFonts w:ascii="Century" w:eastAsia="ＭＳ 明朝" w:hint="eastAsia"/>
                  <w:spacing w:val="0"/>
                </w:rPr>
                <w:t xml:space="preserve">（審査委員会名；　</w:t>
              </w:r>
            </w:ins>
            <w:ins w:id="21" w:author="名市大rc03" w:date="2018-10-17T09:45:00Z">
              <w:r>
                <w:rPr>
                  <w:rFonts w:ascii="Century" w:eastAsia="ＭＳ 明朝" w:hint="eastAsia"/>
                  <w:spacing w:val="0"/>
                </w:rPr>
                <w:t xml:space="preserve">　　</w:t>
              </w:r>
            </w:ins>
            <w:ins w:id="22" w:author="名市大rc03" w:date="2018-10-30T09:39:00Z">
              <w:r w:rsidR="00195AF1">
                <w:rPr>
                  <w:rFonts w:ascii="Century" w:eastAsia="ＭＳ 明朝" w:hint="eastAsia"/>
                  <w:spacing w:val="0"/>
                </w:rPr>
                <w:t xml:space="preserve">　　　　　　</w:t>
              </w:r>
            </w:ins>
            <w:ins w:id="23" w:author="名市大rc03" w:date="2018-10-17T09:45:00Z">
              <w:r>
                <w:rPr>
                  <w:rFonts w:ascii="Century" w:eastAsia="ＭＳ 明朝" w:hint="eastAsia"/>
                  <w:spacing w:val="0"/>
                </w:rPr>
                <w:t xml:space="preserve">　　　　　　　　　　　　</w:t>
              </w:r>
            </w:ins>
            <w:ins w:id="24" w:author="名市大rc03" w:date="2018-10-17T09:44:00Z">
              <w:r>
                <w:rPr>
                  <w:rFonts w:ascii="Century" w:eastAsia="ＭＳ 明朝" w:hint="eastAsia"/>
                  <w:spacing w:val="0"/>
                </w:rPr>
                <w:t xml:space="preserve">　　　　　　　　）</w:t>
              </w:r>
            </w:ins>
            <w:del w:id="25" w:author="名市大rc03" w:date="2018-10-17T09:44:00Z">
              <w:r w:rsidR="00F42727" w:rsidDel="00997CC6">
                <w:rPr>
                  <w:rFonts w:ascii="Century" w:eastAsia="ＭＳ 明朝" w:hint="eastAsia"/>
                  <w:spacing w:val="0"/>
                </w:rPr>
                <w:delText xml:space="preserve">　等）</w:delText>
              </w:r>
            </w:del>
          </w:p>
          <w:p w:rsidR="00997CC6" w:rsidRPr="00616C86" w:rsidRDefault="00997CC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ins w:id="26" w:author="名市大rc03" w:date="2018-10-17T09:44:00Z">
              <w:r>
                <w:rPr>
                  <w:rFonts w:ascii="Century" w:eastAsia="ＭＳ 明朝" w:hint="eastAsia"/>
                  <w:spacing w:val="0"/>
                </w:rPr>
                <w:t>□　その他（　　　　　　　　　　　　　　　　　　　　　　　　　　　　　　）</w:t>
              </w:r>
            </w:ins>
          </w:p>
        </w:tc>
      </w:tr>
      <w:tr w:rsidR="00221F56" w:rsidRPr="00616C86" w:rsidTr="000E4AFC">
        <w:tc>
          <w:tcPr>
            <w:tcW w:w="1904" w:type="dxa"/>
            <w:shd w:val="clear" w:color="auto" w:fill="auto"/>
          </w:tcPr>
          <w:p w:rsidR="00221F56" w:rsidRDefault="00221F56" w:rsidP="000E4AFC">
            <w:pPr>
              <w:spacing w:line="240" w:lineRule="auto"/>
            </w:pPr>
            <w:r>
              <w:rPr>
                <w:rFonts w:hint="eastAsia"/>
              </w:rPr>
              <w:t>学会発表の為の</w:t>
            </w:r>
          </w:p>
          <w:p w:rsidR="00221F56" w:rsidRPr="00616C86" w:rsidRDefault="00221F56" w:rsidP="000E4AFC">
            <w:pPr>
              <w:spacing w:line="240" w:lineRule="auto"/>
            </w:pPr>
            <w:r>
              <w:rPr>
                <w:rFonts w:hint="eastAsia"/>
              </w:rPr>
              <w:t>申請か否か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A3703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はい</w:t>
            </w:r>
          </w:p>
          <w:p w:rsidR="00221F56" w:rsidRPr="000E4AFC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（学会名</w:t>
            </w:r>
            <w:r w:rsidR="00A750B7" w:rsidRPr="000E4AFC">
              <w:rPr>
                <w:rFonts w:ascii="Century" w:eastAsia="ＭＳ 明朝" w:hint="eastAsia"/>
                <w:spacing w:val="0"/>
              </w:rPr>
              <w:t>；</w:t>
            </w:r>
            <w:r w:rsidRPr="000E4AFC">
              <w:rPr>
                <w:rFonts w:ascii="Century" w:eastAsia="ＭＳ 明朝" w:hint="eastAsia"/>
                <w:spacing w:val="0"/>
              </w:rPr>
              <w:t xml:space="preserve">　　　　　　　　　　　　　</w:t>
            </w:r>
            <w:r w:rsidR="004A3703">
              <w:rPr>
                <w:rFonts w:ascii="Century" w:eastAsia="ＭＳ 明朝" w:hint="eastAsia"/>
                <w:spacing w:val="0"/>
              </w:rPr>
              <w:t xml:space="preserve">　　　</w:t>
            </w:r>
            <w:r w:rsidRPr="000E4AFC">
              <w:rPr>
                <w:rFonts w:ascii="Century" w:eastAsia="ＭＳ 明朝" w:hint="eastAsia"/>
                <w:spacing w:val="0"/>
              </w:rPr>
              <w:t>演題登録期限；　　　年　　月　　日）</w:t>
            </w:r>
          </w:p>
          <w:p w:rsidR="00221F56" w:rsidRPr="00A750B7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いいえ</w:t>
            </w:r>
          </w:p>
        </w:tc>
      </w:tr>
      <w:tr w:rsidR="009A7969" w:rsidRPr="00616C86" w:rsidTr="000E4AFC">
        <w:trPr>
          <w:trHeight w:val="372"/>
        </w:trPr>
        <w:tc>
          <w:tcPr>
            <w:tcW w:w="1904" w:type="dxa"/>
            <w:tcBorders>
              <w:bottom w:val="dashed" w:sz="4" w:space="0" w:color="000000"/>
            </w:tcBorders>
            <w:shd w:val="clear" w:color="auto" w:fill="auto"/>
          </w:tcPr>
          <w:p w:rsidR="009A7969" w:rsidRPr="00616C86" w:rsidDel="00A57FE3" w:rsidRDefault="009A7969" w:rsidP="000E4AFC">
            <w:pPr>
              <w:spacing w:line="240" w:lineRule="auto"/>
              <w:rPr>
                <w:del w:id="27" w:author="名市大rc03" w:date="2018-07-05T16:31:00Z"/>
              </w:rPr>
            </w:pPr>
            <w:r w:rsidRPr="00616C86">
              <w:rPr>
                <w:rFonts w:hint="eastAsia"/>
              </w:rPr>
              <w:t>研究組織</w:t>
            </w:r>
          </w:p>
          <w:p w:rsidR="009A7969" w:rsidRPr="00616C86" w:rsidRDefault="009A7969" w:rsidP="000E4AFC">
            <w:pPr>
              <w:spacing w:line="240" w:lineRule="auto"/>
            </w:pPr>
            <w:del w:id="28" w:author="名市大rc03" w:date="2018-07-05T16:31:00Z">
              <w:r w:rsidRPr="00616C86" w:rsidDel="00A57FE3">
                <w:rPr>
                  <w:rFonts w:hint="eastAsia"/>
                </w:rPr>
                <w:delText>（研究責任者・研究分担者等）</w:delText>
              </w:r>
            </w:del>
          </w:p>
        </w:tc>
        <w:tc>
          <w:tcPr>
            <w:tcW w:w="147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  <w:jc w:val="center"/>
            </w:pPr>
            <w:r w:rsidRPr="00616C86">
              <w:rPr>
                <w:rFonts w:hint="eastAsia"/>
              </w:rPr>
              <w:t>氏名</w:t>
            </w:r>
          </w:p>
        </w:tc>
        <w:tc>
          <w:tcPr>
            <w:tcW w:w="18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  <w:jc w:val="center"/>
            </w:pPr>
            <w:r w:rsidRPr="00616C86">
              <w:rPr>
                <w:rFonts w:hint="eastAsia"/>
              </w:rPr>
              <w:t>所属</w:t>
            </w:r>
          </w:p>
        </w:tc>
        <w:tc>
          <w:tcPr>
            <w:tcW w:w="14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  <w:jc w:val="center"/>
            </w:pPr>
            <w:r w:rsidRPr="00616C86">
              <w:rPr>
                <w:rFonts w:hint="eastAsia"/>
              </w:rPr>
              <w:t>職（身分）</w:t>
            </w:r>
          </w:p>
        </w:tc>
        <w:tc>
          <w:tcPr>
            <w:tcW w:w="288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221F56" w:rsidRPr="000E4AFC" w:rsidRDefault="009A7969" w:rsidP="000E4AFC">
            <w:pPr>
              <w:spacing w:line="240" w:lineRule="auto"/>
              <w:jc w:val="center"/>
              <w:rPr>
                <w:spacing w:val="-17"/>
                <w:w w:val="85"/>
                <w:kern w:val="0"/>
              </w:rPr>
            </w:pPr>
            <w:r w:rsidRPr="000E4AFC">
              <w:rPr>
                <w:rFonts w:hint="eastAsia"/>
                <w:spacing w:val="2"/>
                <w:w w:val="78"/>
                <w:kern w:val="0"/>
                <w:fitText w:val="2147" w:id="1783258112"/>
              </w:rPr>
              <w:t>倫理に関する教育の受講記</w:t>
            </w:r>
            <w:r w:rsidRPr="000E4AFC">
              <w:rPr>
                <w:rFonts w:hint="eastAsia"/>
                <w:spacing w:val="-6"/>
                <w:w w:val="78"/>
                <w:kern w:val="0"/>
                <w:fitText w:val="2147" w:id="1783258112"/>
              </w:rPr>
              <w:t>録</w:t>
            </w:r>
          </w:p>
        </w:tc>
      </w:tr>
      <w:tr w:rsidR="00A57FE3" w:rsidRPr="00616C86" w:rsidTr="000E4AFC">
        <w:trPr>
          <w:trHeight w:val="389"/>
          <w:ins w:id="29" w:author="名市大rc03" w:date="2018-07-05T16:34:00Z"/>
        </w:trPr>
        <w:tc>
          <w:tcPr>
            <w:tcW w:w="190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57FE3" w:rsidRPr="00616C86" w:rsidRDefault="00A57FE3" w:rsidP="000E4AFC">
            <w:pPr>
              <w:spacing w:line="240" w:lineRule="auto"/>
              <w:rPr>
                <w:ins w:id="30" w:author="名市大rc03" w:date="2018-07-05T16:34:00Z"/>
              </w:rPr>
            </w:pPr>
            <w:ins w:id="31" w:author="名市大rc03" w:date="2018-07-05T16:34:00Z">
              <w:r w:rsidRPr="00616C86">
                <w:rPr>
                  <w:rFonts w:hint="eastAsia"/>
                </w:rPr>
                <w:t>研究責任者</w:t>
              </w:r>
            </w:ins>
          </w:p>
        </w:tc>
        <w:tc>
          <w:tcPr>
            <w:tcW w:w="1476" w:type="dxa"/>
            <w:tcBorders>
              <w:top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  <w:rPr>
                <w:ins w:id="32" w:author="名市大rc03" w:date="2018-07-05T16:34:00Z"/>
              </w:rPr>
            </w:pPr>
          </w:p>
        </w:tc>
        <w:tc>
          <w:tcPr>
            <w:tcW w:w="1889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  <w:rPr>
                <w:ins w:id="33" w:author="名市大rc03" w:date="2018-07-05T16:34:00Z"/>
              </w:rPr>
            </w:pPr>
          </w:p>
        </w:tc>
        <w:tc>
          <w:tcPr>
            <w:tcW w:w="1476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  <w:rPr>
                <w:ins w:id="34" w:author="名市大rc03" w:date="2018-07-05T16:34:00Z"/>
              </w:rPr>
            </w:pPr>
          </w:p>
        </w:tc>
        <w:tc>
          <w:tcPr>
            <w:tcW w:w="2883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  <w:rPr>
                <w:ins w:id="35" w:author="名市大rc03" w:date="2018-07-05T16:34:00Z"/>
              </w:rPr>
            </w:pPr>
          </w:p>
        </w:tc>
      </w:tr>
      <w:tr w:rsidR="00A57FE3" w:rsidRPr="00616C86" w:rsidTr="000E4AFC">
        <w:trPr>
          <w:trHeight w:val="1277"/>
        </w:trPr>
        <w:tc>
          <w:tcPr>
            <w:tcW w:w="1904" w:type="dxa"/>
            <w:tcBorders>
              <w:top w:val="dashed" w:sz="4" w:space="0" w:color="000000"/>
            </w:tcBorders>
            <w:shd w:val="clear" w:color="auto" w:fill="auto"/>
          </w:tcPr>
          <w:p w:rsidR="00A57FE3" w:rsidRDefault="00A57FE3" w:rsidP="000E4AFC">
            <w:pPr>
              <w:spacing w:line="240" w:lineRule="auto"/>
              <w:rPr>
                <w:ins w:id="36" w:author="名市大rc03" w:date="2018-09-26T11:15:00Z"/>
              </w:rPr>
            </w:pPr>
            <w:ins w:id="37" w:author="名市大rc03" w:date="2018-07-05T16:34:00Z">
              <w:r w:rsidRPr="00616C86">
                <w:rPr>
                  <w:rFonts w:hint="eastAsia"/>
                </w:rPr>
                <w:t>研究分担者等</w:t>
              </w:r>
            </w:ins>
          </w:p>
          <w:p w:rsidR="00844C5F" w:rsidRPr="00616C86" w:rsidRDefault="00844C5F" w:rsidP="000E4AFC">
            <w:pPr>
              <w:spacing w:line="240" w:lineRule="auto"/>
            </w:pPr>
            <w:ins w:id="38" w:author="名市大rc03" w:date="2018-09-26T11:15:00Z">
              <w:r w:rsidRPr="000E4AFC">
                <w:rPr>
                  <w:rFonts w:ascii="ＭＳ 明朝" w:eastAsia="ＭＳ 明朝" w:hAnsi="ＭＳ 明朝" w:cs="ＭＳ 明朝" w:hint="eastAsia"/>
                  <w:sz w:val="16"/>
                </w:rPr>
                <w:t>※名古屋市立大学において、研究を実施する研究者について</w:t>
              </w:r>
            </w:ins>
            <w:ins w:id="39" w:author="名市大rc03" w:date="2018-09-26T11:16:00Z">
              <w:r w:rsidRPr="000E4AFC">
                <w:rPr>
                  <w:rFonts w:ascii="ＭＳ 明朝" w:eastAsia="ＭＳ 明朝" w:hAnsi="ＭＳ 明朝" w:cs="ＭＳ 明朝" w:hint="eastAsia"/>
                  <w:sz w:val="16"/>
                </w:rPr>
                <w:t>記載すること</w:t>
              </w:r>
            </w:ins>
          </w:p>
        </w:tc>
        <w:tc>
          <w:tcPr>
            <w:tcW w:w="1476" w:type="dxa"/>
            <w:tcBorders>
              <w:top w:val="dashed" w:sz="4" w:space="0" w:color="000000"/>
              <w:right w:val="dashed" w:sz="4" w:space="0" w:color="auto"/>
            </w:tcBorders>
            <w:shd w:val="clear" w:color="auto" w:fill="auto"/>
          </w:tcPr>
          <w:p w:rsidR="00764653" w:rsidRDefault="00764653" w:rsidP="000E4AFC">
            <w:pPr>
              <w:spacing w:line="240" w:lineRule="auto"/>
            </w:pPr>
          </w:p>
          <w:p w:rsidR="00764653" w:rsidRDefault="00764653" w:rsidP="000E4AFC">
            <w:pPr>
              <w:spacing w:line="240" w:lineRule="auto"/>
            </w:pPr>
          </w:p>
          <w:p w:rsidR="00147986" w:rsidRDefault="00147986" w:rsidP="000E4AFC">
            <w:pPr>
              <w:spacing w:line="240" w:lineRule="auto"/>
            </w:pPr>
          </w:p>
          <w:p w:rsidR="00764653" w:rsidRPr="00616C86" w:rsidRDefault="00764653" w:rsidP="000E4AFC">
            <w:pPr>
              <w:spacing w:line="240" w:lineRule="auto"/>
            </w:pPr>
          </w:p>
          <w:p w:rsidR="00A57FE3" w:rsidRDefault="00A57FE3" w:rsidP="000E4AFC">
            <w:pPr>
              <w:spacing w:line="240" w:lineRule="auto"/>
            </w:pPr>
          </w:p>
          <w:p w:rsidR="004A3703" w:rsidRPr="00616C86" w:rsidRDefault="004A3703" w:rsidP="000E4AFC">
            <w:pPr>
              <w:spacing w:line="240" w:lineRule="auto"/>
            </w:pPr>
          </w:p>
        </w:tc>
        <w:tc>
          <w:tcPr>
            <w:tcW w:w="1889" w:type="dxa"/>
            <w:tcBorders>
              <w:top w:val="dashed" w:sz="4" w:space="0" w:color="000000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</w:p>
        </w:tc>
        <w:tc>
          <w:tcPr>
            <w:tcW w:w="1476" w:type="dxa"/>
            <w:tcBorders>
              <w:top w:val="dashed" w:sz="4" w:space="0" w:color="000000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</w:p>
        </w:tc>
        <w:tc>
          <w:tcPr>
            <w:tcW w:w="2883" w:type="dxa"/>
            <w:tcBorders>
              <w:top w:val="dashed" w:sz="4" w:space="0" w:color="000000"/>
              <w:left w:val="dashed" w:sz="4" w:space="0" w:color="auto"/>
            </w:tcBorders>
            <w:shd w:val="clear" w:color="auto" w:fill="auto"/>
          </w:tcPr>
          <w:p w:rsidR="00A57FE3" w:rsidRPr="00634298" w:rsidRDefault="00634298" w:rsidP="000E4AFC">
            <w:pPr>
              <w:spacing w:line="240" w:lineRule="auto"/>
              <w:rPr>
                <w:i/>
                <w:color w:val="FF0000"/>
                <w:rPrChange w:id="40" w:author="名市大rc03" w:date="2018-11-08T20:05:00Z">
                  <w:rPr/>
                </w:rPrChange>
              </w:rPr>
            </w:pPr>
            <w:ins w:id="41" w:author="名市大rc03" w:date="2018-11-08T20:02:00Z">
              <w:r w:rsidRPr="00634298">
                <w:rPr>
                  <w:rFonts w:ascii="ＭＳ 明朝" w:eastAsia="ＭＳ 明朝" w:hAnsi="ＭＳ 明朝" w:cs="ＭＳ 明朝" w:hint="eastAsia"/>
                  <w:i/>
                  <w:color w:val="FF0000"/>
                  <w:sz w:val="18"/>
                  <w:rPrChange w:id="42" w:author="名市大rc03" w:date="2018-11-08T20:07:00Z">
                    <w:rPr>
                      <w:rFonts w:ascii="ＭＳ 明朝" w:eastAsia="ＭＳ 明朝" w:hAnsi="ＭＳ 明朝" w:cs="ＭＳ 明朝" w:hint="eastAsia"/>
                      <w:i/>
                      <w:color w:val="FF0000"/>
                    </w:rPr>
                  </w:rPrChange>
                </w:rPr>
                <w:t>※臨床研究開発支援センターが主催する「臨床研究実施セミナー」、</w:t>
              </w:r>
            </w:ins>
            <w:ins w:id="43" w:author="名市大rc03" w:date="2018-11-08T20:05:00Z">
              <w:r w:rsidRPr="00634298">
                <w:rPr>
                  <w:rFonts w:ascii="ＭＳ 明朝" w:eastAsia="ＭＳ 明朝" w:hAnsi="ＭＳ 明朝" w:cs="ＭＳ 明朝"/>
                  <w:i/>
                  <w:color w:val="FF0000"/>
                  <w:sz w:val="18"/>
                  <w:rPrChange w:id="44" w:author="名市大rc03" w:date="2018-11-08T20:07:00Z">
                    <w:rPr>
                      <w:rFonts w:ascii="ＭＳ 明朝" w:eastAsia="ＭＳ 明朝" w:hAnsi="ＭＳ 明朝" w:cs="ＭＳ 明朝"/>
                      <w:i/>
                      <w:color w:val="FF0000"/>
                    </w:rPr>
                  </w:rPrChange>
                </w:rPr>
                <w:t>E-ラーニング「ICR臨床研究入門」の</w:t>
              </w:r>
            </w:ins>
            <w:ins w:id="45" w:author="名市大rc03" w:date="2018-11-08T20:06:00Z">
              <w:r w:rsidRPr="00634298">
                <w:rPr>
                  <w:rFonts w:ascii="ＭＳ 明朝" w:eastAsia="ＭＳ 明朝" w:hAnsi="ＭＳ 明朝" w:cs="ＭＳ 明朝" w:hint="eastAsia"/>
                  <w:i/>
                  <w:color w:val="FF0000"/>
                  <w:sz w:val="18"/>
                  <w:rPrChange w:id="46" w:author="名市大rc03" w:date="2018-11-08T20:07:00Z">
                    <w:rPr>
                      <w:rFonts w:ascii="ＭＳ 明朝" w:eastAsia="ＭＳ 明朝" w:hAnsi="ＭＳ 明朝" w:cs="ＭＳ 明朝" w:hint="eastAsia"/>
                      <w:i/>
                      <w:color w:val="FF0000"/>
                    </w:rPr>
                  </w:rPrChange>
                </w:rPr>
                <w:t>施設専用講座の受講</w:t>
              </w:r>
            </w:ins>
            <w:ins w:id="47" w:author="名市大rc03" w:date="2018-11-08T20:07:00Z">
              <w:r w:rsidRPr="00634298">
                <w:rPr>
                  <w:rFonts w:ascii="ＭＳ 明朝" w:eastAsia="ＭＳ 明朝" w:hAnsi="ＭＳ 明朝" w:cs="ＭＳ 明朝" w:hint="eastAsia"/>
                  <w:i/>
                  <w:color w:val="FF0000"/>
                  <w:sz w:val="18"/>
                  <w:rPrChange w:id="48" w:author="名市大rc03" w:date="2018-11-08T20:07:00Z">
                    <w:rPr>
                      <w:rFonts w:ascii="ＭＳ 明朝" w:eastAsia="ＭＳ 明朝" w:hAnsi="ＭＳ 明朝" w:cs="ＭＳ 明朝" w:hint="eastAsia"/>
                      <w:i/>
                      <w:color w:val="FF0000"/>
                    </w:rPr>
                  </w:rPrChange>
                </w:rPr>
                <w:t>番号等を記載してください。</w:t>
              </w:r>
            </w:ins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3E63C6" w:rsidRDefault="00A57FE3" w:rsidP="000E4AFC">
            <w:pPr>
              <w:spacing w:line="240" w:lineRule="auto"/>
              <w:rPr>
                <w:ins w:id="49" w:author="名市大rc03" w:date="2018-10-09T10:00:00Z"/>
                <w:rFonts w:ascii="ＭＳ 明朝" w:eastAsia="ＭＳ 明朝" w:hAnsi="ＭＳ 明朝"/>
                <w:bCs/>
                <w:szCs w:val="21"/>
              </w:rPr>
            </w:pPr>
            <w:r w:rsidRPr="00616C86">
              <w:rPr>
                <w:rFonts w:ascii="ＭＳ 明朝" w:eastAsia="ＭＳ 明朝" w:hAnsi="ＭＳ 明朝" w:hint="eastAsia"/>
                <w:bCs/>
                <w:szCs w:val="21"/>
              </w:rPr>
              <w:t>研究計画の概要（背景、意義、目的など）</w:t>
            </w:r>
          </w:p>
          <w:p w:rsidR="00CB5F50" w:rsidRDefault="00A57FE3" w:rsidP="000E4AFC">
            <w:pPr>
              <w:spacing w:line="240" w:lineRule="auto"/>
              <w:rPr>
                <w:ins w:id="50" w:author="名市大rc03" w:date="2018-11-26T13:00:00Z"/>
                <w:rFonts w:ascii="ＭＳ 明朝" w:eastAsia="ＭＳ 明朝" w:hAnsi="ＭＳ 明朝"/>
                <w:bCs/>
                <w:sz w:val="16"/>
                <w:szCs w:val="21"/>
              </w:rPr>
            </w:pPr>
            <w:r w:rsidRPr="000E4AFC">
              <w:rPr>
                <w:rFonts w:ascii="ＭＳ 明朝" w:eastAsia="ＭＳ 明朝" w:hAnsi="ＭＳ 明朝" w:hint="eastAsia"/>
                <w:bCs/>
                <w:sz w:val="16"/>
                <w:szCs w:val="21"/>
              </w:rPr>
              <w:t>※非専門家向けに平易かつ簡潔に記載すること</w:t>
            </w:r>
            <w:ins w:id="51" w:author="名市大rc03" w:date="2018-11-27T09:11:00Z">
              <w:r w:rsidR="000B69E1">
                <w:rPr>
                  <w:rFonts w:ascii="ＭＳ 明朝" w:eastAsia="ＭＳ 明朝" w:hAnsi="ＭＳ 明朝" w:hint="eastAsia"/>
                  <w:bCs/>
                  <w:sz w:val="16"/>
                  <w:szCs w:val="21"/>
                </w:rPr>
                <w:t>。</w:t>
              </w:r>
            </w:ins>
          </w:p>
          <w:p w:rsidR="00CB5F50" w:rsidRPr="00CB5F50" w:rsidRDefault="00CB5F50" w:rsidP="000E4AFC">
            <w:pPr>
              <w:spacing w:line="240" w:lineRule="auto"/>
              <w:rPr>
                <w:rFonts w:ascii="ＭＳ 明朝" w:eastAsia="ＭＳ 明朝" w:hAnsi="ＭＳ 明朝"/>
                <w:bCs/>
                <w:sz w:val="16"/>
                <w:szCs w:val="21"/>
                <w:u w:val="single"/>
                <w:rPrChange w:id="52" w:author="名市大rc03" w:date="2018-11-26T13:00:00Z">
                  <w:rPr/>
                </w:rPrChange>
              </w:rPr>
            </w:pPr>
            <w:ins w:id="53" w:author="名市大rc03" w:date="2018-11-26T13:00:00Z">
              <w:r w:rsidRPr="00CB5F50">
                <w:rPr>
                  <w:rFonts w:ascii="ＭＳ 明朝" w:eastAsia="ＭＳ 明朝" w:hAnsi="ＭＳ 明朝" w:hint="eastAsia"/>
                  <w:bCs/>
                  <w:sz w:val="16"/>
                  <w:szCs w:val="21"/>
                  <w:u w:val="single"/>
                  <w:rPrChange w:id="54" w:author="名市大rc03" w:date="2018-11-26T13:00:00Z">
                    <w:rPr>
                      <w:rFonts w:ascii="ＭＳ 明朝" w:eastAsia="ＭＳ 明朝" w:hAnsi="ＭＳ 明朝" w:hint="eastAsia"/>
                      <w:bCs/>
                      <w:sz w:val="16"/>
                      <w:szCs w:val="21"/>
                    </w:rPr>
                  </w:rPrChange>
                </w:rPr>
                <w:t>※中央倫理審査委員会への審査委託・実施許可依頼の場合は、記載不要。</w:t>
              </w:r>
            </w:ins>
          </w:p>
        </w:tc>
        <w:tc>
          <w:tcPr>
            <w:tcW w:w="7724" w:type="dxa"/>
            <w:gridSpan w:val="4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</w:p>
          <w:p w:rsidR="00A57FE3" w:rsidRPr="00616C86" w:rsidRDefault="00A57FE3" w:rsidP="000E4AFC">
            <w:pPr>
              <w:spacing w:line="240" w:lineRule="auto"/>
            </w:pPr>
          </w:p>
          <w:p w:rsidR="00A57FE3" w:rsidRDefault="00A57FE3" w:rsidP="000E4AFC">
            <w:pPr>
              <w:spacing w:line="240" w:lineRule="auto"/>
            </w:pPr>
          </w:p>
          <w:p w:rsidR="003540F9" w:rsidDel="00195AF1" w:rsidRDefault="003540F9" w:rsidP="000E4AFC">
            <w:pPr>
              <w:spacing w:line="240" w:lineRule="auto"/>
              <w:rPr>
                <w:del w:id="55" w:author="名市大rc03" w:date="2018-10-17T09:45:00Z"/>
              </w:rPr>
            </w:pPr>
          </w:p>
          <w:p w:rsidR="00195AF1" w:rsidRDefault="00195AF1" w:rsidP="000E4AFC">
            <w:pPr>
              <w:spacing w:line="240" w:lineRule="auto"/>
              <w:rPr>
                <w:ins w:id="56" w:author="名市大rc03" w:date="2018-10-30T09:39:00Z"/>
              </w:rPr>
            </w:pPr>
          </w:p>
          <w:p w:rsidR="00195AF1" w:rsidRDefault="00195AF1" w:rsidP="000E4AFC">
            <w:pPr>
              <w:spacing w:line="240" w:lineRule="auto"/>
              <w:rPr>
                <w:ins w:id="57" w:author="名市大rc03" w:date="2018-10-30T09:39:00Z"/>
              </w:rPr>
            </w:pPr>
          </w:p>
          <w:p w:rsidR="003540F9" w:rsidDel="00993EB9" w:rsidRDefault="003540F9" w:rsidP="000E4AFC">
            <w:pPr>
              <w:spacing w:line="240" w:lineRule="auto"/>
              <w:rPr>
                <w:del w:id="58" w:author="名市大rc03" w:date="2018-10-17T09:45:00Z"/>
              </w:rPr>
            </w:pPr>
          </w:p>
          <w:p w:rsidR="003540F9" w:rsidRPr="00616C86" w:rsidRDefault="003540F9" w:rsidP="000E4AFC">
            <w:pPr>
              <w:spacing w:line="240" w:lineRule="auto"/>
            </w:pPr>
          </w:p>
          <w:p w:rsidR="00A57FE3" w:rsidDel="008705A2" w:rsidRDefault="00A57FE3" w:rsidP="000E4AFC">
            <w:pPr>
              <w:spacing w:line="240" w:lineRule="auto"/>
              <w:rPr>
                <w:del w:id="59" w:author="名市大rc03" w:date="2018-10-30T09:36:00Z"/>
              </w:rPr>
            </w:pPr>
          </w:p>
          <w:p w:rsidR="00147986" w:rsidDel="008705A2" w:rsidRDefault="00147986" w:rsidP="000E4AFC">
            <w:pPr>
              <w:spacing w:line="240" w:lineRule="auto"/>
              <w:rPr>
                <w:del w:id="60" w:author="名市大rc03" w:date="2018-10-30T09:36:00Z"/>
              </w:rPr>
            </w:pPr>
          </w:p>
          <w:p w:rsidR="00147986" w:rsidRDefault="00147986" w:rsidP="0052547D">
            <w:pPr>
              <w:spacing w:line="240" w:lineRule="auto"/>
            </w:pPr>
          </w:p>
          <w:p w:rsidR="0052547D" w:rsidRDefault="0052547D" w:rsidP="0052547D">
            <w:pPr>
              <w:spacing w:line="240" w:lineRule="auto"/>
            </w:pPr>
          </w:p>
          <w:p w:rsidR="0052547D" w:rsidRDefault="0052547D" w:rsidP="000E4AFC">
            <w:pPr>
              <w:spacing w:line="240" w:lineRule="auto"/>
            </w:pPr>
          </w:p>
          <w:p w:rsidR="00147986" w:rsidRPr="00616C86" w:rsidRDefault="00147986" w:rsidP="000E4AFC">
            <w:pPr>
              <w:spacing w:line="240" w:lineRule="auto"/>
            </w:pPr>
          </w:p>
          <w:p w:rsidR="00A57FE3" w:rsidRPr="00616C86" w:rsidRDefault="00A57FE3" w:rsidP="000E4AFC">
            <w:pPr>
              <w:spacing w:line="240" w:lineRule="auto"/>
            </w:pP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A57FE3" w:rsidRDefault="00A57FE3" w:rsidP="000E4AFC">
            <w:pPr>
              <w:spacing w:line="240" w:lineRule="auto"/>
              <w:rPr>
                <w:ins w:id="61" w:author="名市大rc03" w:date="2018-07-05T16:35:00Z"/>
              </w:rPr>
            </w:pPr>
            <w:r w:rsidRPr="00616C86">
              <w:rPr>
                <w:rFonts w:hint="eastAsia"/>
              </w:rPr>
              <w:lastRenderedPageBreak/>
              <w:t>研究期間</w:t>
            </w:r>
          </w:p>
          <w:p w:rsidR="00A57FE3" w:rsidRPr="00616C86" w:rsidRDefault="003540F9" w:rsidP="000E4AFC">
            <w:pPr>
              <w:spacing w:line="240" w:lineRule="auto"/>
            </w:pPr>
            <w:ins w:id="62" w:author="名市大rc03" w:date="2018-09-26T10:33:00Z">
              <w:r>
                <w:rPr>
                  <w:rFonts w:hint="eastAsia"/>
                  <w:sz w:val="16"/>
                </w:rPr>
                <w:t>※</w:t>
              </w:r>
            </w:ins>
            <w:r w:rsidR="00A57FE3" w:rsidRPr="000E4AFC">
              <w:rPr>
                <w:rFonts w:hint="eastAsia"/>
                <w:sz w:val="16"/>
              </w:rPr>
              <w:t>実際に研究を実施する期間を記載すること</w:t>
            </w:r>
            <w:ins w:id="63" w:author="名市大rc03" w:date="2018-11-27T09:11:00Z">
              <w:r w:rsidR="000B69E1">
                <w:rPr>
                  <w:rFonts w:hint="eastAsia"/>
                  <w:sz w:val="16"/>
                </w:rPr>
                <w:t>。</w:t>
              </w:r>
            </w:ins>
          </w:p>
        </w:tc>
        <w:tc>
          <w:tcPr>
            <w:tcW w:w="7724" w:type="dxa"/>
            <w:gridSpan w:val="4"/>
            <w:shd w:val="clear" w:color="auto" w:fill="auto"/>
          </w:tcPr>
          <w:p w:rsidR="0052547D" w:rsidRDefault="00A57FE3" w:rsidP="000E4AFC">
            <w:pPr>
              <w:autoSpaceDE/>
              <w:autoSpaceDN/>
              <w:spacing w:line="240" w:lineRule="auto"/>
              <w:rPr>
                <w:ins w:id="64" w:author="名市大rc03" w:date="2018-10-09T09:42:00Z"/>
                <w:rFonts w:ascii="Century" w:eastAsia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開始：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□</w:t>
            </w:r>
            <w:ins w:id="65" w:author="名市大rc03" w:date="2018-11-27T09:07:00Z">
              <w:r w:rsidR="00A04B3B">
                <w:rPr>
                  <w:rFonts w:ascii="Century" w:eastAsia="ＭＳ 明朝" w:hint="eastAsia"/>
                  <w:bCs/>
                  <w:spacing w:val="0"/>
                  <w:sz w:val="22"/>
                  <w:szCs w:val="22"/>
                </w:rPr>
                <w:t xml:space="preserve">　</w:t>
              </w:r>
            </w:ins>
            <w:del w:id="66" w:author="名市大rc03" w:date="2018-11-27T09:07:00Z">
              <w:r w:rsidRPr="00616C86" w:rsidDel="00A04B3B">
                <w:rPr>
                  <w:rFonts w:ascii="Century" w:eastAsia="ＭＳ 明朝" w:hint="eastAsia"/>
                  <w:bCs/>
                  <w:spacing w:val="0"/>
                  <w:sz w:val="22"/>
                  <w:szCs w:val="22"/>
                </w:rPr>
                <w:delText xml:space="preserve"> </w:delText>
              </w:r>
            </w:del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承認日（結果通知書発行日）</w:t>
            </w:r>
          </w:p>
          <w:p w:rsidR="0052547D" w:rsidRPr="00616C86" w:rsidRDefault="0052547D" w:rsidP="000E4AFC">
            <w:pPr>
              <w:autoSpaceDE/>
              <w:autoSpaceDN/>
              <w:spacing w:line="240" w:lineRule="auto"/>
              <w:rPr>
                <w:rFonts w:ascii="Century" w:eastAsia="ＭＳ 明朝"/>
                <w:bCs/>
                <w:spacing w:val="0"/>
                <w:sz w:val="22"/>
                <w:szCs w:val="24"/>
              </w:rPr>
            </w:pPr>
            <w:ins w:id="67" w:author="名市大rc03" w:date="2018-10-09T09:42:00Z">
              <w:r>
                <w:rPr>
                  <w:rFonts w:ascii="Century" w:eastAsia="ＭＳ 明朝" w:hint="eastAsia"/>
                  <w:bCs/>
                  <w:spacing w:val="0"/>
                  <w:sz w:val="22"/>
                  <w:szCs w:val="24"/>
                </w:rPr>
                <w:t xml:space="preserve">　　　□</w:t>
              </w:r>
            </w:ins>
            <w:ins w:id="68" w:author="名市大rc03" w:date="2018-11-27T09:07:00Z">
              <w:r w:rsidR="00A04B3B">
                <w:rPr>
                  <w:rFonts w:ascii="Century" w:eastAsia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ins w:id="69" w:author="名市大rc03" w:date="2018-10-09T09:42:00Z">
              <w:r>
                <w:rPr>
                  <w:rFonts w:ascii="Century" w:eastAsia="ＭＳ 明朝" w:hint="eastAsia"/>
                  <w:bCs/>
                  <w:spacing w:val="0"/>
                  <w:sz w:val="22"/>
                  <w:szCs w:val="24"/>
                </w:rPr>
                <w:t>西暦　　　　年　　月　　日</w:t>
              </w:r>
            </w:ins>
          </w:p>
          <w:p w:rsidR="00A57FE3" w:rsidRPr="00616C86" w:rsidDel="003540F9" w:rsidRDefault="00A57FE3">
            <w:pPr>
              <w:autoSpaceDE/>
              <w:autoSpaceDN/>
              <w:spacing w:line="240" w:lineRule="auto"/>
              <w:ind w:firstLineChars="300" w:firstLine="615"/>
              <w:rPr>
                <w:del w:id="70" w:author="名市大rc03" w:date="2018-09-26T10:33:00Z"/>
                <w:rFonts w:ascii="Century" w:eastAsia="ＭＳ 明朝"/>
                <w:bCs/>
                <w:spacing w:val="0"/>
                <w:sz w:val="22"/>
                <w:szCs w:val="24"/>
              </w:rPr>
            </w:pPr>
            <w:del w:id="71" w:author="名市大rc03" w:date="2018-09-26T10:33:00Z">
              <w:r w:rsidRPr="00616C86" w:rsidDel="003540F9">
                <w:rPr>
                  <w:rFonts w:ascii="Century" w:eastAsia="ＭＳ 明朝" w:hint="eastAsia"/>
                  <w:bCs/>
                  <w:spacing w:val="0"/>
                  <w:sz w:val="22"/>
                  <w:szCs w:val="22"/>
                </w:rPr>
                <w:delText>□</w:delText>
              </w:r>
              <w:r w:rsidRPr="00616C86" w:rsidDel="003540F9">
                <w:rPr>
                  <w:rFonts w:ascii="Century" w:eastAsia="ＭＳ 明朝" w:hint="eastAsia"/>
                  <w:bCs/>
                  <w:spacing w:val="0"/>
                  <w:sz w:val="22"/>
                  <w:szCs w:val="22"/>
                </w:rPr>
                <w:delText xml:space="preserve"> </w:delText>
              </w:r>
              <w:r w:rsidRPr="00616C86" w:rsidDel="003540F9">
                <w:rPr>
                  <w:rFonts w:ascii="Century" w:eastAsia="ＭＳ 明朝" w:hint="eastAsia"/>
                  <w:bCs/>
                  <w:spacing w:val="0"/>
                  <w:sz w:val="22"/>
                  <w:szCs w:val="22"/>
                </w:rPr>
                <w:delText>西暦</w:delText>
              </w:r>
              <w:r w:rsidRPr="00616C86" w:rsidDel="003540F9">
                <w:rPr>
                  <w:rFonts w:ascii="Century" w:eastAsia="ＭＳ 明朝" w:hint="eastAsia"/>
                  <w:bCs/>
                  <w:spacing w:val="0"/>
                  <w:sz w:val="22"/>
                  <w:szCs w:val="24"/>
                </w:rPr>
                <w:delText xml:space="preserve">　　　　年　　月　　日</w:delText>
              </w:r>
            </w:del>
          </w:p>
          <w:p w:rsidR="00A57FE3" w:rsidRPr="00616C86" w:rsidRDefault="00A57FE3" w:rsidP="000E4AFC">
            <w:pPr>
              <w:autoSpaceDE/>
              <w:autoSpaceDN/>
              <w:spacing w:line="240" w:lineRule="auto"/>
              <w:rPr>
                <w:rFonts w:ascii="Century" w:eastAsia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終了：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□</w:t>
            </w:r>
            <w:ins w:id="72" w:author="名市大rc03" w:date="2018-11-27T09:07:00Z">
              <w:r w:rsidR="00A04B3B">
                <w:rPr>
                  <w:rFonts w:ascii="Century" w:eastAsia="ＭＳ 明朝" w:hint="eastAsia"/>
                  <w:bCs/>
                  <w:spacing w:val="0"/>
                  <w:sz w:val="22"/>
                  <w:szCs w:val="22"/>
                </w:rPr>
                <w:t xml:space="preserve">　</w:t>
              </w:r>
            </w:ins>
            <w:del w:id="73" w:author="名市大rc03" w:date="2018-11-27T09:07:00Z">
              <w:r w:rsidRPr="00616C86" w:rsidDel="00A04B3B">
                <w:rPr>
                  <w:rFonts w:ascii="Century" w:eastAsia="ＭＳ 明朝" w:hint="eastAsia"/>
                  <w:bCs/>
                  <w:spacing w:val="0"/>
                  <w:sz w:val="22"/>
                  <w:szCs w:val="22"/>
                </w:rPr>
                <w:delText xml:space="preserve"> </w:delText>
              </w:r>
            </w:del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承認日から（　</w:t>
            </w:r>
            <w:ins w:id="74" w:author="名市大rc03" w:date="2018-10-09T09:42:00Z">
              <w:r w:rsidR="0052547D">
                <w:rPr>
                  <w:rFonts w:ascii="Century" w:eastAsia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）年後</w:t>
            </w:r>
          </w:p>
          <w:p w:rsidR="00A57FE3" w:rsidRPr="00616C86" w:rsidRDefault="00A57FE3" w:rsidP="000E4AFC">
            <w:pPr>
              <w:spacing w:line="240" w:lineRule="auto"/>
              <w:ind w:firstLineChars="300" w:firstLine="615"/>
            </w:pP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□</w:t>
            </w:r>
            <w:ins w:id="75" w:author="名市大rc03" w:date="2018-11-27T09:07:00Z">
              <w:r w:rsidR="00A04B3B">
                <w:rPr>
                  <w:rFonts w:ascii="Century" w:eastAsia="ＭＳ 明朝" w:hint="eastAsia"/>
                  <w:bCs/>
                  <w:spacing w:val="0"/>
                  <w:sz w:val="22"/>
                  <w:szCs w:val="22"/>
                </w:rPr>
                <w:t xml:space="preserve">　</w:t>
              </w:r>
            </w:ins>
            <w:del w:id="76" w:author="名市大rc03" w:date="2018-11-27T09:07:00Z">
              <w:r w:rsidRPr="00616C86" w:rsidDel="00A04B3B">
                <w:rPr>
                  <w:rFonts w:ascii="Century" w:eastAsia="ＭＳ 明朝" w:hint="eastAsia"/>
                  <w:bCs/>
                  <w:spacing w:val="0"/>
                  <w:sz w:val="22"/>
                  <w:szCs w:val="22"/>
                </w:rPr>
                <w:delText xml:space="preserve"> </w:delText>
              </w:r>
            </w:del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西暦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　　　年　　月　　日</w:t>
            </w: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研究対象者（実施症例）数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 xml:space="preserve">本院　　　　　</w:t>
            </w:r>
            <w:ins w:id="77" w:author="名市大rc03" w:date="2018-09-26T10:33:00Z">
              <w:r w:rsidR="003540F9">
                <w:rPr>
                  <w:rFonts w:hint="eastAsia"/>
                </w:rPr>
                <w:t xml:space="preserve">　　　　　</w:t>
              </w:r>
            </w:ins>
            <w:r w:rsidRPr="00616C86">
              <w:rPr>
                <w:rFonts w:hint="eastAsia"/>
              </w:rPr>
              <w:t xml:space="preserve">　　　例</w:t>
            </w:r>
          </w:p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実施計画書全体</w:t>
            </w:r>
            <w:ins w:id="78" w:author="名市大rc03" w:date="2018-09-26T10:33:00Z">
              <w:r w:rsidR="003540F9">
                <w:rPr>
                  <w:rFonts w:hint="eastAsia"/>
                </w:rPr>
                <w:t xml:space="preserve">　　　　　</w:t>
              </w:r>
            </w:ins>
            <w:r w:rsidRPr="00616C86">
              <w:rPr>
                <w:rFonts w:hint="eastAsia"/>
              </w:rPr>
              <w:t xml:space="preserve">　　　例</w:t>
            </w: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共同研究機関の有無</w:t>
            </w:r>
          </w:p>
          <w:p w:rsidR="00A57FE3" w:rsidRPr="00616C86" w:rsidRDefault="00A57FE3" w:rsidP="000E4AFC">
            <w:pPr>
              <w:spacing w:line="240" w:lineRule="auto"/>
            </w:pPr>
          </w:p>
        </w:tc>
        <w:tc>
          <w:tcPr>
            <w:tcW w:w="7724" w:type="dxa"/>
            <w:gridSpan w:val="4"/>
            <w:shd w:val="clear" w:color="auto" w:fill="auto"/>
          </w:tcPr>
          <w:p w:rsidR="00A57FE3" w:rsidRPr="00616C86" w:rsidRDefault="00A57FE3" w:rsidP="000E4AFC">
            <w:pPr>
              <w:tabs>
                <w:tab w:val="left" w:pos="1295"/>
              </w:tabs>
              <w:autoSpaceDE/>
              <w:autoSpaceDN/>
              <w:snapToGrid w:val="0"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ins w:id="79" w:author="名市大rc03" w:date="2018-11-27T09:08:00Z">
              <w:r w:rsidR="00A04B3B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del w:id="80" w:author="名市大rc03" w:date="2018-11-27T09:08:00Z">
              <w:r w:rsidRPr="00616C86" w:rsidDel="00A04B3B">
                <w:rPr>
                  <w:rFonts w:ascii="Century" w:eastAsia="ＭＳ 明朝" w:hint="eastAsia"/>
                  <w:spacing w:val="0"/>
                </w:rPr>
                <w:delText xml:space="preserve"> </w:delText>
              </w:r>
            </w:del>
            <w:r w:rsidRPr="00616C86">
              <w:rPr>
                <w:rFonts w:ascii="Century" w:eastAsia="ＭＳ 明朝" w:hint="eastAsia"/>
                <w:spacing w:val="0"/>
              </w:rPr>
              <w:t>本院のみで実施</w:t>
            </w:r>
          </w:p>
          <w:p w:rsidR="00A57FE3" w:rsidRPr="00616C86" w:rsidRDefault="00A57FE3" w:rsidP="000E4AFC">
            <w:pPr>
              <w:autoSpaceDE/>
              <w:autoSpaceDN/>
              <w:snapToGrid w:val="0"/>
              <w:spacing w:line="240" w:lineRule="auto"/>
              <w:ind w:right="135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ins w:id="81" w:author="名市大rc03" w:date="2018-11-27T09:08:00Z">
              <w:r w:rsidR="00A04B3B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del w:id="82" w:author="名市大rc03" w:date="2018-11-27T09:08:00Z">
              <w:r w:rsidRPr="00616C86" w:rsidDel="00A04B3B">
                <w:rPr>
                  <w:rFonts w:ascii="Century" w:eastAsia="ＭＳ 明朝" w:hint="eastAsia"/>
                  <w:spacing w:val="0"/>
                </w:rPr>
                <w:delText xml:space="preserve"> </w:delText>
              </w:r>
            </w:del>
            <w:r w:rsidRPr="00616C86">
              <w:rPr>
                <w:rFonts w:ascii="Century" w:eastAsia="ＭＳ 明朝" w:hint="eastAsia"/>
                <w:spacing w:val="0"/>
              </w:rPr>
              <w:t>多施設共同研究　（　研究費補助等の契約：</w:t>
            </w:r>
            <w:del w:id="83" w:author="名市大rc03" w:date="2018-11-27T09:08:00Z">
              <w:r w:rsidRPr="00616C86" w:rsidDel="00A04B3B">
                <w:rPr>
                  <w:rFonts w:ascii="Century" w:eastAsia="ＭＳ 明朝" w:hint="eastAsia"/>
                  <w:spacing w:val="0"/>
                </w:rPr>
                <w:delText xml:space="preserve"> </w:delText>
              </w:r>
            </w:del>
            <w:r w:rsidRPr="00616C86">
              <w:rPr>
                <w:rFonts w:ascii="Century" w:eastAsia="ＭＳ 明朝" w:hint="eastAsia"/>
                <w:spacing w:val="0"/>
              </w:rPr>
              <w:t>□</w:t>
            </w:r>
            <w:ins w:id="84" w:author="名市大rc03" w:date="2018-11-27T09:08:00Z">
              <w:r w:rsidR="00A04B3B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del w:id="85" w:author="名市大rc03" w:date="2018-11-27T09:08:00Z">
              <w:r w:rsidRPr="00616C86" w:rsidDel="00A04B3B">
                <w:rPr>
                  <w:rFonts w:ascii="Century" w:eastAsia="ＭＳ 明朝" w:hint="eastAsia"/>
                  <w:spacing w:val="0"/>
                </w:rPr>
                <w:delText xml:space="preserve"> </w:delText>
              </w:r>
            </w:del>
            <w:r w:rsidRPr="00616C86">
              <w:rPr>
                <w:rFonts w:ascii="Century" w:eastAsia="ＭＳ 明朝" w:hint="eastAsia"/>
                <w:spacing w:val="0"/>
              </w:rPr>
              <w:t>無</w:t>
            </w:r>
            <w:ins w:id="86" w:author="名市大rc03" w:date="2018-11-27T09:08:00Z">
              <w:r w:rsidR="00A04B3B">
                <w:rPr>
                  <w:rFonts w:ascii="Century" w:eastAsia="ＭＳ 明朝" w:hint="eastAsia"/>
                  <w:spacing w:val="0"/>
                </w:rPr>
                <w:t xml:space="preserve">　・　</w:t>
              </w:r>
            </w:ins>
            <w:del w:id="87" w:author="名市大rc03" w:date="2018-11-27T09:08:00Z">
              <w:r w:rsidRPr="00616C86" w:rsidDel="00A04B3B">
                <w:rPr>
                  <w:rFonts w:ascii="Century" w:eastAsia="ＭＳ 明朝" w:hint="eastAsia"/>
                  <w:spacing w:val="0"/>
                </w:rPr>
                <w:delText xml:space="preserve"> </w:delText>
              </w:r>
              <w:r w:rsidRPr="00616C86" w:rsidDel="00A04B3B">
                <w:rPr>
                  <w:rFonts w:ascii="Century" w:eastAsia="ＭＳ 明朝" w:hint="eastAsia"/>
                  <w:spacing w:val="0"/>
                </w:rPr>
                <w:delText>・</w:delText>
              </w:r>
              <w:r w:rsidRPr="00616C86" w:rsidDel="00A04B3B">
                <w:rPr>
                  <w:rFonts w:ascii="Century" w:eastAsia="ＭＳ 明朝" w:hint="eastAsia"/>
                  <w:spacing w:val="0"/>
                </w:rPr>
                <w:delText xml:space="preserve"> </w:delText>
              </w:r>
            </w:del>
            <w:r w:rsidRPr="00616C86">
              <w:rPr>
                <w:rFonts w:ascii="Century" w:eastAsia="ＭＳ 明朝" w:hint="eastAsia"/>
                <w:spacing w:val="0"/>
              </w:rPr>
              <w:t>□</w:t>
            </w:r>
            <w:ins w:id="88" w:author="名市大rc03" w:date="2018-11-27T09:08:00Z">
              <w:r w:rsidR="00A04B3B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del w:id="89" w:author="名市大rc03" w:date="2018-11-27T09:08:00Z">
              <w:r w:rsidRPr="00616C86" w:rsidDel="00A04B3B">
                <w:rPr>
                  <w:rFonts w:ascii="Century" w:eastAsia="ＭＳ 明朝" w:hint="eastAsia"/>
                  <w:spacing w:val="0"/>
                </w:rPr>
                <w:delText xml:space="preserve"> </w:delText>
              </w:r>
            </w:del>
            <w:r w:rsidRPr="00616C86">
              <w:rPr>
                <w:rFonts w:ascii="Century" w:eastAsia="ＭＳ 明朝" w:hint="eastAsia"/>
                <w:spacing w:val="0"/>
              </w:rPr>
              <w:t>有</w:t>
            </w:r>
            <w:del w:id="90" w:author="名市大rc03" w:date="2018-11-27T09:08:00Z">
              <w:r w:rsidRPr="00616C86" w:rsidDel="00A04B3B">
                <w:rPr>
                  <w:rFonts w:ascii="Century" w:eastAsia="ＭＳ 明朝" w:hint="eastAsia"/>
                  <w:spacing w:val="0"/>
                </w:rPr>
                <w:delText xml:space="preserve">　</w:delText>
              </w:r>
            </w:del>
            <w:r w:rsidRPr="00616C86">
              <w:rPr>
                <w:rFonts w:ascii="Century" w:eastAsia="ＭＳ 明朝" w:hint="eastAsia"/>
                <w:spacing w:val="0"/>
              </w:rPr>
              <w:t>）</w:t>
            </w:r>
          </w:p>
          <w:p w:rsidR="00A57FE3" w:rsidRPr="00616C86" w:rsidRDefault="00A57FE3">
            <w:pPr>
              <w:autoSpaceDE/>
              <w:autoSpaceDN/>
              <w:snapToGrid w:val="0"/>
              <w:spacing w:line="240" w:lineRule="auto"/>
              <w:ind w:rightChars="66" w:right="135" w:firstLineChars="200" w:firstLine="390"/>
              <w:rPr>
                <w:rFonts w:ascii="Century" w:eastAsia="ＭＳ 明朝"/>
                <w:spacing w:val="0"/>
              </w:rPr>
              <w:pPrChange w:id="91" w:author="名市大rc03" w:date="2018-10-17T09:45:00Z">
                <w:pPr>
                  <w:autoSpaceDE/>
                  <w:autoSpaceDN/>
                  <w:snapToGrid w:val="0"/>
                  <w:spacing w:line="240" w:lineRule="auto"/>
                  <w:ind w:rightChars="66" w:right="135" w:firstLineChars="100" w:firstLine="195"/>
                </w:pPr>
              </w:pPrChange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ins w:id="92" w:author="名市大rc03" w:date="2018-10-17T09:46:00Z">
              <w:r w:rsidR="00993EB9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del w:id="93" w:author="名市大rc03" w:date="2018-10-17T09:46:00Z">
              <w:r w:rsidRPr="00616C86" w:rsidDel="00993EB9">
                <w:rPr>
                  <w:rFonts w:ascii="Century" w:eastAsia="ＭＳ 明朝" w:hint="eastAsia"/>
                  <w:spacing w:val="0"/>
                </w:rPr>
                <w:delText xml:space="preserve">　</w:delText>
              </w:r>
            </w:del>
            <w:r w:rsidRPr="00616C86">
              <w:rPr>
                <w:rFonts w:ascii="Century" w:eastAsia="ＭＳ 明朝" w:hint="eastAsia"/>
                <w:spacing w:val="0"/>
              </w:rPr>
              <w:t>本院に研究事務局を設置</w:t>
            </w:r>
            <w:del w:id="94" w:author="名市大rc03" w:date="2018-10-17T09:47:00Z">
              <w:r w:rsidRPr="00616C86" w:rsidDel="00993EB9">
                <w:rPr>
                  <w:rFonts w:ascii="Century" w:eastAsia="ＭＳ 明朝" w:hint="eastAsia"/>
                  <w:spacing w:val="0"/>
                </w:rPr>
                <w:delText>。</w:delText>
              </w:r>
            </w:del>
          </w:p>
          <w:p w:rsidR="00993EB9" w:rsidRDefault="00A57FE3" w:rsidP="00993EB9">
            <w:pPr>
              <w:spacing w:line="240" w:lineRule="auto"/>
              <w:ind w:firstLineChars="200" w:firstLine="390"/>
              <w:rPr>
                <w:ins w:id="95" w:author="名市大rc03" w:date="2018-10-17T09:46:00Z"/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ins w:id="96" w:author="名市大rc03" w:date="2018-10-17T09:46:00Z">
              <w:r w:rsidR="00993EB9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del w:id="97" w:author="名市大rc03" w:date="2018-10-17T09:46:00Z">
              <w:r w:rsidRPr="00616C86" w:rsidDel="00993EB9">
                <w:rPr>
                  <w:rFonts w:ascii="Century" w:eastAsia="ＭＳ 明朝" w:hint="eastAsia"/>
                  <w:spacing w:val="0"/>
                </w:rPr>
                <w:delText xml:space="preserve">　</w:delText>
              </w:r>
            </w:del>
            <w:ins w:id="98" w:author="名市大rc03" w:date="2018-10-17T09:46:00Z">
              <w:r w:rsidR="00993EB9">
                <w:rPr>
                  <w:rFonts w:ascii="Century" w:eastAsia="ＭＳ 明朝" w:hint="eastAsia"/>
                  <w:spacing w:val="0"/>
                </w:rPr>
                <w:t>本院</w:t>
              </w:r>
            </w:ins>
            <w:del w:id="99" w:author="名市大rc03" w:date="2018-10-17T09:46:00Z">
              <w:r w:rsidRPr="00993EB9" w:rsidDel="00993EB9">
                <w:rPr>
                  <w:rFonts w:ascii="Century" w:eastAsia="ＭＳ 明朝" w:hint="eastAsia"/>
                  <w:spacing w:val="0"/>
                  <w:u w:val="single"/>
                  <w:rPrChange w:id="100" w:author="名市大rc03" w:date="2018-10-17T09:47:00Z">
                    <w:rPr>
                      <w:rFonts w:ascii="Century" w:eastAsia="ＭＳ 明朝" w:hint="eastAsia"/>
                      <w:spacing w:val="0"/>
                    </w:rPr>
                  </w:rPrChange>
                </w:rPr>
                <w:delText>上記以</w:delText>
              </w:r>
            </w:del>
            <w:ins w:id="101" w:author="名市大rc03" w:date="2018-10-17T09:46:00Z">
              <w:r w:rsidR="00993EB9" w:rsidRPr="00993EB9">
                <w:rPr>
                  <w:rFonts w:ascii="Century" w:eastAsia="ＭＳ 明朝" w:hint="eastAsia"/>
                  <w:spacing w:val="0"/>
                  <w:u w:val="single"/>
                  <w:rPrChange w:id="102" w:author="名市大rc03" w:date="2018-10-17T09:47:00Z">
                    <w:rPr>
                      <w:rFonts w:ascii="Century" w:eastAsia="ＭＳ 明朝" w:hint="eastAsia"/>
                      <w:spacing w:val="0"/>
                    </w:rPr>
                  </w:rPrChange>
                </w:rPr>
                <w:t>以外</w:t>
              </w:r>
              <w:r w:rsidR="00993EB9">
                <w:rPr>
                  <w:rFonts w:ascii="Century" w:eastAsia="ＭＳ 明朝" w:hint="eastAsia"/>
                  <w:spacing w:val="0"/>
                </w:rPr>
                <w:t>の施設に</w:t>
              </w:r>
            </w:ins>
            <w:del w:id="103" w:author="名市大rc03" w:date="2018-10-17T09:46:00Z">
              <w:r w:rsidRPr="00616C86" w:rsidDel="00993EB9">
                <w:rPr>
                  <w:rFonts w:ascii="Century" w:eastAsia="ＭＳ 明朝" w:hint="eastAsia"/>
                  <w:spacing w:val="0"/>
                </w:rPr>
                <w:delText>外の</w:delText>
              </w:r>
            </w:del>
            <w:del w:id="104" w:author="名市大rc03" w:date="2018-07-05T16:42:00Z">
              <w:r w:rsidRPr="00616C86" w:rsidDel="0075126A">
                <w:rPr>
                  <w:rFonts w:ascii="Century" w:eastAsia="ＭＳ 明朝" w:hint="eastAsia"/>
                  <w:spacing w:val="0"/>
                </w:rPr>
                <w:delText>場合の</w:delText>
              </w:r>
            </w:del>
            <w:r w:rsidRPr="00616C86">
              <w:rPr>
                <w:rFonts w:ascii="Century" w:eastAsia="ＭＳ 明朝" w:hint="eastAsia"/>
                <w:spacing w:val="0"/>
              </w:rPr>
              <w:t>研究事務局</w:t>
            </w:r>
            <w:ins w:id="105" w:author="名市大rc03" w:date="2018-10-17T09:47:00Z">
              <w:r w:rsidR="00993EB9">
                <w:rPr>
                  <w:rFonts w:ascii="Century" w:eastAsia="ＭＳ 明朝" w:hint="eastAsia"/>
                  <w:spacing w:val="0"/>
                </w:rPr>
                <w:t>が設置</w:t>
              </w:r>
            </w:ins>
          </w:p>
          <w:p w:rsidR="00A57FE3" w:rsidRPr="00993EB9" w:rsidRDefault="00993EB9">
            <w:pPr>
              <w:spacing w:line="240" w:lineRule="auto"/>
              <w:ind w:firstLineChars="400" w:firstLine="780"/>
              <w:rPr>
                <w:rFonts w:ascii="Century" w:eastAsia="ＭＳ 明朝"/>
                <w:spacing w:val="0"/>
                <w:rPrChange w:id="106" w:author="名市大rc03" w:date="2018-10-17T09:46:00Z">
                  <w:rPr/>
                </w:rPrChange>
              </w:rPr>
              <w:pPrChange w:id="107" w:author="名市大rc03" w:date="2018-10-17T09:46:00Z">
                <w:pPr>
                  <w:spacing w:line="240" w:lineRule="auto"/>
                  <w:ind w:firstLineChars="100" w:firstLine="195"/>
                </w:pPr>
              </w:pPrChange>
            </w:pPr>
            <w:ins w:id="108" w:author="名市大rc03" w:date="2018-10-17T09:46:00Z">
              <w:r>
                <w:rPr>
                  <w:rFonts w:ascii="Century" w:eastAsia="ＭＳ 明朝" w:hint="eastAsia"/>
                  <w:spacing w:val="0"/>
                </w:rPr>
                <w:t>研究事務局</w:t>
              </w:r>
            </w:ins>
            <w:r w:rsidR="00A57FE3" w:rsidRPr="00616C86">
              <w:rPr>
                <w:rFonts w:ascii="Century" w:eastAsia="ＭＳ 明朝" w:hint="eastAsia"/>
                <w:spacing w:val="0"/>
              </w:rPr>
              <w:t>名または設置施設名</w:t>
            </w:r>
            <w:ins w:id="109" w:author="名市大rc03" w:date="2018-10-17T09:47:00Z">
              <w:r>
                <w:rPr>
                  <w:rFonts w:ascii="Century" w:eastAsia="ＭＳ 明朝" w:hint="eastAsia"/>
                  <w:spacing w:val="0"/>
                </w:rPr>
                <w:t>：</w:t>
              </w:r>
            </w:ins>
            <w:ins w:id="110" w:author="名市大rc03" w:date="2018-07-05T16:42:00Z">
              <w:r w:rsidR="0075126A">
                <w:rPr>
                  <w:rFonts w:ascii="Century" w:eastAsia="ＭＳ 明朝" w:hint="eastAsia"/>
                  <w:spacing w:val="0"/>
                </w:rPr>
                <w:t xml:space="preserve">（　</w:t>
              </w:r>
            </w:ins>
            <w:ins w:id="111" w:author="名市大rc03" w:date="2018-10-17T09:46:00Z">
              <w:r>
                <w:rPr>
                  <w:rFonts w:ascii="Century" w:eastAsia="ＭＳ 明朝" w:hint="eastAsia"/>
                  <w:spacing w:val="0"/>
                </w:rPr>
                <w:t xml:space="preserve">　　　　　</w:t>
              </w:r>
            </w:ins>
            <w:ins w:id="112" w:author="名市大rc03" w:date="2018-07-05T16:42:00Z">
              <w:r w:rsidR="0075126A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ins w:id="113" w:author="名市大rc03" w:date="2018-09-26T10:34:00Z">
              <w:r w:rsidR="003540F9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ins w:id="114" w:author="名市大rc03" w:date="2018-07-05T16:42:00Z">
              <w:r w:rsidR="0075126A">
                <w:rPr>
                  <w:rFonts w:ascii="Century" w:eastAsia="ＭＳ 明朝" w:hint="eastAsia"/>
                  <w:spacing w:val="0"/>
                </w:rPr>
                <w:t xml:space="preserve">　　　　　　　　　　）</w:t>
              </w:r>
            </w:ins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  <w:bCs/>
                <w:szCs w:val="21"/>
              </w:rPr>
              <w:t>研究に係る資金源</w:t>
            </w:r>
          </w:p>
          <w:p w:rsidR="003B2A09" w:rsidRPr="00616C86" w:rsidRDefault="003B2A09" w:rsidP="000E4AFC">
            <w:pPr>
              <w:spacing w:line="240" w:lineRule="auto"/>
            </w:pP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15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16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①</w:t>
            </w:r>
            <w:r w:rsidR="009A7969"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国またはA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MED</w:t>
            </w:r>
            <w:r w:rsidR="009A7969"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等からの公的研究費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17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18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②共同研究費・受託研究費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19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20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③奨学寄附金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21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22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④助成金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23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24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⑤特別研究奨励費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25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26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⑥研究費は特に必要としない</w:t>
            </w:r>
          </w:p>
          <w:p w:rsidR="0075126A" w:rsidRDefault="003B2A09" w:rsidP="000E4AFC">
            <w:pPr>
              <w:autoSpaceDE/>
              <w:autoSpaceDN/>
              <w:spacing w:line="240" w:lineRule="auto"/>
              <w:rPr>
                <w:ins w:id="127" w:author="名市大rc03" w:date="2018-07-05T16:43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28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29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⑦その他</w:t>
            </w:r>
            <w:ins w:id="130" w:author="名市大rc03" w:date="2018-10-09T09:45:00Z">
              <w:r w:rsidR="009F7822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  <w:r w:rsidR="009F7822"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具体的に：</w:t>
              </w:r>
            </w:ins>
            <w:del w:id="131" w:author="名市大rc03" w:date="2018-10-09T09:44:00Z">
              <w:r w:rsidRPr="00616C86" w:rsidDel="0052547D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>具体的に：</w:delText>
              </w:r>
            </w:del>
          </w:p>
          <w:p w:rsidR="003B2A09" w:rsidRPr="00616C86" w:rsidRDefault="0075126A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ins w:id="132" w:author="名市大rc03" w:date="2018-07-05T16:43:00Z">
              <w:r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（　　　　　　　　　　　　　　　　　　　　　　　　　　　　　　）</w:t>
              </w:r>
            </w:ins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本研究と企業・団体との関わり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33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34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①本研究と企業等は関与しない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35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36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②共同研究として実施（相手先：　　</w:t>
            </w:r>
            <w:ins w:id="137" w:author="名市大rc03" w:date="2018-10-09T09:45:00Z">
              <w:r w:rsidR="009F7822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　　</w:t>
              </w:r>
            </w:ins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　　　　　　　　　　）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38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39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③受託研究として実施（相手先：　　</w:t>
            </w:r>
            <w:ins w:id="140" w:author="名市大rc03" w:date="2018-10-09T09:45:00Z">
              <w:r w:rsidR="009F7822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　　</w:t>
              </w:r>
            </w:ins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　　　　　　　　　　）</w:t>
            </w:r>
          </w:p>
          <w:p w:rsidR="009F7822" w:rsidRPr="00616C86" w:rsidRDefault="003B2A09" w:rsidP="000E4AFC">
            <w:pPr>
              <w:autoSpaceDE/>
              <w:autoSpaceDN/>
              <w:spacing w:line="240" w:lineRule="auto"/>
              <w:rPr>
                <w:ins w:id="141" w:author="名市大rc03" w:date="2018-10-09T09:45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ins w:id="142" w:author="名市大rc03" w:date="2018-11-27T09:08:00Z">
              <w:r w:rsidR="00A04B3B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</w:t>
              </w:r>
            </w:ins>
            <w:del w:id="143" w:author="名市大rc03" w:date="2018-11-27T09:08:00Z">
              <w:r w:rsidRPr="00616C86" w:rsidDel="00A04B3B">
                <w:rPr>
                  <w:rFonts w:ascii="ＭＳ 明朝" w:eastAsia="ＭＳ 明朝" w:hAnsi="ＭＳ 明朝"/>
                  <w:bCs/>
                  <w:spacing w:val="0"/>
                  <w:sz w:val="22"/>
                  <w:szCs w:val="24"/>
                </w:rPr>
                <w:delText xml:space="preserve"> </w:delText>
              </w:r>
            </w:del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④本研究に関与する企業等はあるが、共同研究・受託研究として実施しない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ind w:firstLineChars="250" w:firstLine="513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相手先及び関与の具体的内容：</w:t>
            </w:r>
          </w:p>
          <w:p w:rsidR="003B2A09" w:rsidRPr="00616C86" w:rsidRDefault="0075126A" w:rsidP="000E4AFC">
            <w:pPr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ins w:id="144" w:author="名市大rc03" w:date="2018-07-05T16:43:00Z">
              <w:r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（　　　　　　　　　　　　　　　　　　　　　　　　　　　　　　　　　　）</w:t>
              </w:r>
            </w:ins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</w:rPr>
              <w:t>モニタリングの実施の予定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</w:pPr>
            <w:r w:rsidRPr="00616C86">
              <w:rPr>
                <w:rFonts w:hint="eastAsia"/>
              </w:rPr>
              <w:t>□</w:t>
            </w:r>
            <w:ins w:id="145" w:author="名市大rc03" w:date="2018-11-27T09:08:00Z">
              <w:r w:rsidR="00A04B3B">
                <w:rPr>
                  <w:rFonts w:hint="eastAsia"/>
                </w:rPr>
                <w:t xml:space="preserve">　</w:t>
              </w:r>
            </w:ins>
            <w:del w:id="146" w:author="名市大rc03" w:date="2018-11-27T09:08:00Z">
              <w:r w:rsidRPr="00616C86" w:rsidDel="00A04B3B">
                <w:rPr>
                  <w:rFonts w:hint="eastAsia"/>
                </w:rPr>
                <w:delText xml:space="preserve"> </w:delText>
              </w:r>
            </w:del>
            <w:r w:rsidR="009A7969" w:rsidRPr="00616C86">
              <w:rPr>
                <w:rFonts w:hint="eastAsia"/>
              </w:rPr>
              <w:t>有</w:t>
            </w:r>
          </w:p>
          <w:p w:rsidR="00D27DFA" w:rsidRPr="00616C86" w:rsidRDefault="003B2A09" w:rsidP="000E4AFC">
            <w:pPr>
              <w:spacing w:line="240" w:lineRule="auto"/>
              <w:ind w:left="410" w:hangingChars="200" w:hanging="410"/>
            </w:pPr>
            <w:r w:rsidRPr="00616C86">
              <w:rPr>
                <w:rFonts w:hint="eastAsia"/>
              </w:rPr>
              <w:t>□</w:t>
            </w:r>
            <w:ins w:id="147" w:author="名市大rc03" w:date="2018-11-27T09:08:00Z">
              <w:r w:rsidR="00A04B3B">
                <w:rPr>
                  <w:rFonts w:hint="eastAsia"/>
                </w:rPr>
                <w:t xml:space="preserve">　</w:t>
              </w:r>
            </w:ins>
            <w:del w:id="148" w:author="名市大rc03" w:date="2018-11-27T09:08:00Z">
              <w:r w:rsidRPr="00616C86" w:rsidDel="00A04B3B">
                <w:rPr>
                  <w:rFonts w:hint="eastAsia"/>
                </w:rPr>
                <w:delText xml:space="preserve"> </w:delText>
              </w:r>
            </w:del>
            <w:r w:rsidR="009A7969" w:rsidRPr="00616C86">
              <w:rPr>
                <w:rFonts w:hint="eastAsia"/>
              </w:rPr>
              <w:t>無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</w:rPr>
              <w:t>監査の実施の予定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</w:pPr>
            <w:r w:rsidRPr="00616C86">
              <w:rPr>
                <w:rFonts w:hint="eastAsia"/>
              </w:rPr>
              <w:t>□</w:t>
            </w:r>
            <w:ins w:id="149" w:author="名市大rc03" w:date="2018-11-27T09:08:00Z">
              <w:r w:rsidR="00A04B3B">
                <w:rPr>
                  <w:rFonts w:hint="eastAsia"/>
                </w:rPr>
                <w:t xml:space="preserve">　</w:t>
              </w:r>
            </w:ins>
            <w:del w:id="150" w:author="名市大rc03" w:date="2018-11-27T09:08:00Z">
              <w:r w:rsidRPr="00616C86" w:rsidDel="00A04B3B">
                <w:rPr>
                  <w:rFonts w:hint="eastAsia"/>
                </w:rPr>
                <w:delText xml:space="preserve"> </w:delText>
              </w:r>
            </w:del>
            <w:r w:rsidR="009A7969" w:rsidRPr="00616C86">
              <w:rPr>
                <w:rFonts w:hint="eastAsia"/>
              </w:rPr>
              <w:t>有</w:t>
            </w:r>
          </w:p>
          <w:p w:rsidR="003B2A09" w:rsidRPr="00616C86" w:rsidRDefault="003B2A09" w:rsidP="000E4AFC">
            <w:pPr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hint="eastAsia"/>
              </w:rPr>
              <w:t>□</w:t>
            </w:r>
            <w:ins w:id="151" w:author="名市大rc03" w:date="2018-11-27T09:08:00Z">
              <w:r w:rsidR="00A04B3B">
                <w:rPr>
                  <w:rFonts w:hint="eastAsia"/>
                </w:rPr>
                <w:t xml:space="preserve">　</w:t>
              </w:r>
            </w:ins>
            <w:del w:id="152" w:author="名市大rc03" w:date="2018-11-27T09:08:00Z">
              <w:r w:rsidRPr="00616C86" w:rsidDel="00A04B3B">
                <w:rPr>
                  <w:rFonts w:hint="eastAsia"/>
                </w:rPr>
                <w:delText xml:space="preserve"> </w:delText>
              </w:r>
            </w:del>
            <w:r w:rsidR="009A7969" w:rsidRPr="00616C86">
              <w:rPr>
                <w:rFonts w:hint="eastAsia"/>
              </w:rPr>
              <w:t>無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CD4F13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</w:rPr>
              <w:t>利益相反</w:t>
            </w:r>
            <w:ins w:id="153" w:author="名市大rc03" w:date="2018-07-05T16:35:00Z">
              <w:r w:rsidR="00A57FE3">
                <w:rPr>
                  <w:rFonts w:hint="eastAsia"/>
                </w:rPr>
                <w:t>自己申告書</w:t>
              </w:r>
            </w:ins>
            <w:ins w:id="154" w:author="名市大rc03" w:date="2018-10-09T09:52:00Z">
              <w:r w:rsidR="007577E6">
                <w:rPr>
                  <w:rFonts w:hint="eastAsia"/>
                </w:rPr>
                <w:t>の</w:t>
              </w:r>
            </w:ins>
            <w:ins w:id="155" w:author="名市大rc03" w:date="2018-07-05T16:35:00Z">
              <w:r w:rsidR="00A57FE3">
                <w:rPr>
                  <w:rFonts w:hint="eastAsia"/>
                </w:rPr>
                <w:t>提出の</w:t>
              </w:r>
            </w:ins>
            <w:ins w:id="156" w:author="名市大rc03" w:date="2018-07-05T16:36:00Z">
              <w:r w:rsidR="00A57FE3">
                <w:rPr>
                  <w:rFonts w:hint="eastAsia"/>
                </w:rPr>
                <w:t>有無</w:t>
              </w:r>
            </w:ins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CD4F13">
            <w:pPr>
              <w:spacing w:line="240" w:lineRule="auto"/>
              <w:rPr>
                <w:rFonts w:ascii="ＭＳ 明朝" w:eastAsia="ＭＳ 明朝" w:hAnsi="ＭＳ 明朝" w:cs="MS-Gothic"/>
                <w:spacing w:val="0"/>
                <w:kern w:val="0"/>
                <w:szCs w:val="21"/>
              </w:rPr>
            </w:pPr>
            <w:r w:rsidRPr="00616C86">
              <w:rPr>
                <w:rFonts w:ascii="ＭＳ 明朝" w:eastAsia="ＭＳ 明朝" w:hAnsi="ＭＳ 明朝" w:cs="MS-Gothic" w:hint="eastAsia"/>
                <w:spacing w:val="0"/>
                <w:kern w:val="0"/>
                <w:szCs w:val="21"/>
              </w:rPr>
              <w:t>「医学研究等に係る利益相反」審査自己申告書の提出</w:t>
            </w:r>
          </w:p>
          <w:p w:rsidR="003B2A09" w:rsidRPr="00616C86" w:rsidRDefault="003B2A09">
            <w:pPr>
              <w:spacing w:line="240" w:lineRule="auto"/>
              <w:rPr>
                <w:rFonts w:ascii="ＭＳ 明朝" w:eastAsia="ＭＳ 明朝" w:hAnsi="ＭＳ 明朝"/>
                <w:szCs w:val="21"/>
              </w:rPr>
              <w:pPrChange w:id="157" w:author="名市大rc03" w:date="2018-10-17T09:45:00Z">
                <w:pPr>
                  <w:spacing w:line="240" w:lineRule="auto"/>
                  <w:ind w:firstLineChars="100" w:firstLine="195"/>
                </w:pPr>
              </w:pPrChange>
            </w:pPr>
            <w:r w:rsidRPr="00616C86">
              <w:rPr>
                <w:rFonts w:ascii="ＭＳ 明朝" w:eastAsia="ＭＳ 明朝" w:hAnsi="ＭＳ 明朝" w:cs="MS-Gothic" w:hint="eastAsia"/>
                <w:spacing w:val="0"/>
                <w:kern w:val="0"/>
                <w:szCs w:val="21"/>
              </w:rPr>
              <w:t>□　有</w:t>
            </w:r>
            <w:ins w:id="158" w:author="名市大rc03" w:date="2018-09-26T10:44:00Z">
              <w:r w:rsidR="00D86377">
                <w:rPr>
                  <w:rFonts w:ascii="ＭＳ 明朝" w:eastAsia="ＭＳ 明朝" w:hAnsi="ＭＳ 明朝" w:cs="MS-Gothic" w:hint="eastAsia"/>
                  <w:spacing w:val="0"/>
                  <w:kern w:val="0"/>
                  <w:szCs w:val="21"/>
                </w:rPr>
                <w:t>（</w:t>
              </w:r>
            </w:ins>
            <w:ins w:id="159" w:author="名市大rc03" w:date="2018-09-26T10:45:00Z">
              <w:r w:rsidR="00D86377">
                <w:rPr>
                  <w:rFonts w:ascii="ＭＳ 明朝" w:eastAsia="ＭＳ 明朝" w:hAnsi="ＭＳ 明朝" w:cs="MS-Gothic" w:hint="eastAsia"/>
                  <w:spacing w:val="0"/>
                  <w:kern w:val="0"/>
                  <w:szCs w:val="21"/>
                </w:rPr>
                <w:t>提出済み）</w:t>
              </w:r>
            </w:ins>
          </w:p>
          <w:p w:rsidR="003B2A09" w:rsidRPr="00616C86" w:rsidRDefault="003B2A09">
            <w:pPr>
              <w:spacing w:line="240" w:lineRule="auto"/>
              <w:rPr>
                <w:rFonts w:ascii="ＭＳ 明朝" w:eastAsia="ＭＳ 明朝" w:hAnsi="ＭＳ 明朝"/>
                <w:szCs w:val="21"/>
              </w:rPr>
              <w:pPrChange w:id="160" w:author="名市大rc03" w:date="2018-10-17T09:45:00Z">
                <w:pPr>
                  <w:spacing w:line="240" w:lineRule="auto"/>
                  <w:ind w:firstLineChars="100" w:firstLine="205"/>
                </w:pPr>
              </w:pPrChange>
            </w:pPr>
            <w:r w:rsidRPr="00616C86">
              <w:rPr>
                <w:rFonts w:ascii="ＭＳ 明朝" w:eastAsia="ＭＳ 明朝" w:hAnsi="ＭＳ 明朝" w:hint="eastAsia"/>
                <w:szCs w:val="21"/>
              </w:rPr>
              <w:t>□　無</w:t>
            </w:r>
            <w:ins w:id="161" w:author="名市大rc03" w:date="2018-09-26T10:40:00Z">
              <w:r w:rsidR="003540F9">
                <w:rPr>
                  <w:rFonts w:ascii="ＭＳ 明朝" w:eastAsia="ＭＳ 明朝" w:hAnsi="ＭＳ 明朝" w:hint="eastAsia"/>
                  <w:szCs w:val="21"/>
                </w:rPr>
                <w:t>（提出していない）</w:t>
              </w:r>
            </w:ins>
          </w:p>
          <w:p w:rsidR="003B2A09" w:rsidRPr="000E4AFC" w:rsidRDefault="003540F9" w:rsidP="00CD4F13">
            <w:pPr>
              <w:spacing w:line="240" w:lineRule="auto"/>
            </w:pPr>
            <w:ins w:id="162" w:author="名市大rc03" w:date="2018-09-26T10:39:00Z">
              <w:r w:rsidRPr="00CD4F13">
                <w:rPr>
                  <w:rFonts w:hint="eastAsia"/>
                  <w:sz w:val="18"/>
                  <w:rPrChange w:id="163" w:author="名市大rc03" w:date="2018-10-09T09:59:00Z">
                    <w:rPr>
                      <w:rFonts w:hint="eastAsia"/>
                      <w:sz w:val="20"/>
                    </w:rPr>
                  </w:rPrChange>
                </w:rPr>
                <w:t>※</w:t>
              </w:r>
            </w:ins>
            <w:del w:id="164" w:author="名市大rc03" w:date="2018-09-26T10:39:00Z">
              <w:r w:rsidR="003B2A09" w:rsidRPr="00CD4F13" w:rsidDel="003540F9">
                <w:rPr>
                  <w:rFonts w:hint="eastAsia"/>
                  <w:sz w:val="18"/>
                  <w:rPrChange w:id="165" w:author="名市大rc03" w:date="2018-10-09T09:59:00Z">
                    <w:rPr>
                      <w:rFonts w:hint="eastAsia"/>
                      <w:sz w:val="20"/>
                    </w:rPr>
                  </w:rPrChange>
                </w:rPr>
                <w:delText xml:space="preserve">　※</w:delText>
              </w:r>
            </w:del>
            <w:del w:id="166" w:author="名市大rc03" w:date="2018-09-26T10:38:00Z">
              <w:r w:rsidR="003B2A09" w:rsidRPr="00CD4F13" w:rsidDel="003540F9">
                <w:rPr>
                  <w:rFonts w:hint="eastAsia"/>
                  <w:sz w:val="18"/>
                  <w:rPrChange w:id="167" w:author="名市大rc03" w:date="2018-10-09T09:59:00Z">
                    <w:rPr>
                      <w:rFonts w:hint="eastAsia"/>
                      <w:sz w:val="20"/>
                    </w:rPr>
                  </w:rPrChange>
                </w:rPr>
                <w:delText xml:space="preserve">　</w:delText>
              </w:r>
            </w:del>
            <w:r w:rsidR="003B2A09" w:rsidRPr="00CD4F13">
              <w:rPr>
                <w:rFonts w:hint="eastAsia"/>
                <w:sz w:val="18"/>
                <w:rPrChange w:id="168" w:author="名市大rc03" w:date="2018-10-09T09:59:00Z">
                  <w:rPr>
                    <w:rFonts w:hint="eastAsia"/>
                    <w:sz w:val="20"/>
                  </w:rPr>
                </w:rPrChange>
              </w:rPr>
              <w:t>「無」の場合、倫理審査委員会は審査いたしません</w:t>
            </w:r>
            <w:ins w:id="169" w:author="名市大rc03" w:date="2018-07-05T16:36:00Z">
              <w:r w:rsidR="00A57FE3" w:rsidRPr="00CD4F13">
                <w:rPr>
                  <w:rFonts w:hint="eastAsia"/>
                  <w:sz w:val="18"/>
                  <w:rPrChange w:id="170" w:author="名市大rc03" w:date="2018-10-09T09:59:00Z">
                    <w:rPr>
                      <w:rFonts w:hint="eastAsia"/>
                      <w:sz w:val="20"/>
                    </w:rPr>
                  </w:rPrChange>
                </w:rPr>
                <w:t>ので、必ず提出してください</w:t>
              </w:r>
            </w:ins>
            <w:ins w:id="171" w:author="名市大rc03" w:date="2018-09-26T10:39:00Z">
              <w:r w:rsidRPr="00CD4F13">
                <w:rPr>
                  <w:rFonts w:hint="eastAsia"/>
                  <w:sz w:val="18"/>
                  <w:rPrChange w:id="172" w:author="名市大rc03" w:date="2018-10-09T09:59:00Z">
                    <w:rPr>
                      <w:rFonts w:hint="eastAsia"/>
                      <w:sz w:val="20"/>
                    </w:rPr>
                  </w:rPrChange>
                </w:rPr>
                <w:t>。</w:t>
              </w:r>
            </w:ins>
            <w:del w:id="173" w:author="名市大rc03" w:date="2018-07-05T16:36:00Z">
              <w:r w:rsidR="003B2A09" w:rsidRPr="00CD4F13" w:rsidDel="00A57FE3">
                <w:rPr>
                  <w:rFonts w:hint="eastAsia"/>
                  <w:sz w:val="18"/>
                  <w:rPrChange w:id="174" w:author="名市大rc03" w:date="2018-10-09T09:59:00Z">
                    <w:rPr>
                      <w:rFonts w:hint="eastAsia"/>
                      <w:sz w:val="20"/>
                    </w:rPr>
                  </w:rPrChange>
                </w:rPr>
                <w:delText>。また</w:delText>
              </w:r>
            </w:del>
            <w:ins w:id="175" w:author="名市大rc03" w:date="2018-07-05T16:36:00Z">
              <w:r w:rsidR="00A57FE3" w:rsidRPr="00CD4F13">
                <w:rPr>
                  <w:rFonts w:hint="eastAsia"/>
                  <w:sz w:val="18"/>
                  <w:rPrChange w:id="176" w:author="名市大rc03" w:date="2018-10-09T09:59:00Z">
                    <w:rPr>
                      <w:rFonts w:hint="eastAsia"/>
                      <w:sz w:val="20"/>
                    </w:rPr>
                  </w:rPrChange>
                </w:rPr>
                <w:t>なお</w:t>
              </w:r>
            </w:ins>
            <w:r w:rsidR="003B2A09" w:rsidRPr="00CD4F13">
              <w:rPr>
                <w:rFonts w:hint="eastAsia"/>
                <w:sz w:val="18"/>
                <w:rPrChange w:id="177" w:author="名市大rc03" w:date="2018-10-09T09:59:00Z">
                  <w:rPr>
                    <w:rFonts w:hint="eastAsia"/>
                    <w:sz w:val="20"/>
                  </w:rPr>
                </w:rPrChange>
              </w:rPr>
              <w:t>、「有」の場合</w:t>
            </w:r>
            <w:ins w:id="178" w:author="名市大rc03" w:date="2018-09-26T10:44:00Z">
              <w:r w:rsidR="00D86377" w:rsidRPr="00CD4F13">
                <w:rPr>
                  <w:rFonts w:hint="eastAsia"/>
                  <w:sz w:val="18"/>
                  <w:rPrChange w:id="179" w:author="名市大rc03" w:date="2018-10-09T09:59:00Z">
                    <w:rPr>
                      <w:rFonts w:hint="eastAsia"/>
                      <w:sz w:val="20"/>
                    </w:rPr>
                  </w:rPrChange>
                </w:rPr>
                <w:t>で</w:t>
              </w:r>
            </w:ins>
            <w:del w:id="180" w:author="名市大rc03" w:date="2018-10-09T09:57:00Z">
              <w:r w:rsidR="003B2A09" w:rsidRPr="00CD4F13" w:rsidDel="000E4AFC">
                <w:rPr>
                  <w:rFonts w:hint="eastAsia"/>
                  <w:sz w:val="18"/>
                  <w:rPrChange w:id="181" w:author="名市大rc03" w:date="2018-10-09T09:59:00Z">
                    <w:rPr>
                      <w:rFonts w:hint="eastAsia"/>
                      <w:sz w:val="20"/>
                    </w:rPr>
                  </w:rPrChange>
                </w:rPr>
                <w:delText>も</w:delText>
              </w:r>
            </w:del>
            <w:ins w:id="182" w:author="名市大rc03" w:date="2018-10-09T09:59:00Z">
              <w:r w:rsidR="00CD4F13">
                <w:rPr>
                  <w:rFonts w:hint="eastAsia"/>
                  <w:sz w:val="18"/>
                </w:rPr>
                <w:t>も</w:t>
              </w:r>
            </w:ins>
            <w:r w:rsidR="003B2A09" w:rsidRPr="00FC21A3">
              <w:rPr>
                <w:rFonts w:hint="eastAsia"/>
                <w:sz w:val="18"/>
              </w:rPr>
              <w:t>利益相反委員会の審査結果を待っての判定となります。</w:t>
            </w:r>
          </w:p>
        </w:tc>
      </w:tr>
      <w:tr w:rsidR="009A7969" w:rsidRPr="00616C86" w:rsidTr="000E4AFC">
        <w:tc>
          <w:tcPr>
            <w:tcW w:w="1904" w:type="dxa"/>
            <w:shd w:val="clear" w:color="auto" w:fill="auto"/>
          </w:tcPr>
          <w:p w:rsidR="009A7969" w:rsidRPr="00616C86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>オプトアウト文書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9A7969" w:rsidRPr="00616C86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>□</w:t>
            </w:r>
            <w:ins w:id="183" w:author="名市大rc03" w:date="2018-11-27T09:08:00Z">
              <w:r w:rsidR="00A04B3B">
                <w:rPr>
                  <w:rFonts w:hint="eastAsia"/>
                </w:rPr>
                <w:t xml:space="preserve">　</w:t>
              </w:r>
            </w:ins>
            <w:del w:id="184" w:author="名市大rc03" w:date="2018-11-27T09:08:00Z">
              <w:r w:rsidRPr="00616C86" w:rsidDel="00A04B3B">
                <w:rPr>
                  <w:rFonts w:hint="eastAsia"/>
                </w:rPr>
                <w:delText xml:space="preserve"> </w:delText>
              </w:r>
            </w:del>
            <w:r w:rsidRPr="00616C86">
              <w:rPr>
                <w:rFonts w:hint="eastAsia"/>
              </w:rPr>
              <w:t>有</w:t>
            </w:r>
          </w:p>
          <w:p w:rsidR="009A7969" w:rsidRDefault="009A7969" w:rsidP="000E4AFC">
            <w:pPr>
              <w:spacing w:line="240" w:lineRule="auto"/>
              <w:rPr>
                <w:ins w:id="185" w:author="名市大rc03" w:date="2018-07-05T16:37:00Z"/>
              </w:rPr>
            </w:pPr>
            <w:r w:rsidRPr="00616C86">
              <w:rPr>
                <w:rFonts w:hint="eastAsia"/>
              </w:rPr>
              <w:t xml:space="preserve">　　□　病院臨床研究開発支援センターHPでの掲載を希望</w:t>
            </w:r>
          </w:p>
          <w:p w:rsidR="00A57FE3" w:rsidRPr="00616C86" w:rsidRDefault="00A57FE3" w:rsidP="000E4AFC">
            <w:pPr>
              <w:spacing w:line="240" w:lineRule="auto"/>
            </w:pPr>
            <w:ins w:id="186" w:author="名市大rc03" w:date="2018-07-05T16:37:00Z">
              <w:r>
                <w:rPr>
                  <w:rFonts w:hint="eastAsia"/>
                </w:rPr>
                <w:t xml:space="preserve">　　</w:t>
              </w:r>
              <w:r>
                <w:rPr>
                  <w:rFonts w:ascii="ＭＳ 明朝" w:eastAsia="ＭＳ 明朝" w:hAnsi="ＭＳ 明朝" w:cs="ＭＳ 明朝" w:hint="eastAsia"/>
                </w:rPr>
                <w:t>□　医局等のHPで掲載予定（掲載先；　　　　　　　　　　　　　　　　　）</w:t>
              </w:r>
            </w:ins>
          </w:p>
          <w:p w:rsidR="009A7969" w:rsidRPr="00616C86" w:rsidRDefault="009A7969" w:rsidP="000E4AFC">
            <w:pPr>
              <w:spacing w:line="240" w:lineRule="auto"/>
              <w:rPr>
                <w:rFonts w:ascii="ＭＳ 明朝" w:eastAsia="ＭＳ 明朝" w:hAnsi="ＭＳ 明朝" w:cs="MS-Gothic"/>
                <w:spacing w:val="0"/>
                <w:kern w:val="0"/>
                <w:szCs w:val="21"/>
              </w:rPr>
            </w:pPr>
            <w:r w:rsidRPr="00616C86">
              <w:rPr>
                <w:rFonts w:hint="eastAsia"/>
              </w:rPr>
              <w:t>□</w:t>
            </w:r>
            <w:ins w:id="187" w:author="名市大rc03" w:date="2018-11-27T09:08:00Z">
              <w:r w:rsidR="00A04B3B">
                <w:rPr>
                  <w:rFonts w:hint="eastAsia"/>
                </w:rPr>
                <w:t xml:space="preserve">　</w:t>
              </w:r>
            </w:ins>
            <w:del w:id="188" w:author="名市大rc03" w:date="2018-11-27T09:08:00Z">
              <w:r w:rsidRPr="00616C86" w:rsidDel="00A04B3B">
                <w:rPr>
                  <w:rFonts w:hint="eastAsia"/>
                </w:rPr>
                <w:delText xml:space="preserve"> </w:delText>
              </w:r>
            </w:del>
            <w:r w:rsidRPr="00616C86">
              <w:rPr>
                <w:rFonts w:hint="eastAsia"/>
              </w:rPr>
              <w:t>無</w:t>
            </w:r>
          </w:p>
        </w:tc>
      </w:tr>
      <w:tr w:rsidR="003B2A09" w:rsidRPr="00616C86" w:rsidDel="00764653" w:rsidTr="000E4AFC">
        <w:trPr>
          <w:del w:id="189" w:author="名市大rc03" w:date="2018-09-26T10:59:00Z"/>
        </w:trPr>
        <w:tc>
          <w:tcPr>
            <w:tcW w:w="1904" w:type="dxa"/>
            <w:shd w:val="clear" w:color="auto" w:fill="auto"/>
          </w:tcPr>
          <w:p w:rsidR="003B2A09" w:rsidRPr="00616C86" w:rsidDel="00764653" w:rsidRDefault="003B2A09">
            <w:pPr>
              <w:spacing w:line="240" w:lineRule="auto"/>
              <w:rPr>
                <w:del w:id="190" w:author="名市大rc03" w:date="2018-09-26T10:59:00Z"/>
                <w:rFonts w:ascii="ＭＳ 明朝" w:eastAsia="ＭＳ 明朝" w:hAnsi="ＭＳ 明朝"/>
                <w:bCs/>
                <w:kern w:val="0"/>
                <w:szCs w:val="21"/>
              </w:rPr>
              <w:pPrChange w:id="191" w:author="名市大rc03" w:date="2018-10-09T09:43:00Z">
                <w:pPr/>
              </w:pPrChange>
            </w:pPr>
            <w:del w:id="192" w:author="名市大rc03" w:date="2018-09-26T10:59:00Z">
              <w:r w:rsidRPr="00616C86" w:rsidDel="00764653">
                <w:rPr>
                  <w:rFonts w:ascii="ＭＳ 明朝" w:eastAsia="ＭＳ 明朝" w:hAnsi="ＭＳ 明朝" w:hint="eastAsia"/>
                  <w:bCs/>
                  <w:kern w:val="0"/>
                  <w:szCs w:val="21"/>
                </w:rPr>
                <w:delText>添付文書</w:delText>
              </w:r>
            </w:del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Del="00764653" w:rsidRDefault="003B2A09">
            <w:pPr>
              <w:autoSpaceDE/>
              <w:autoSpaceDN/>
              <w:spacing w:line="240" w:lineRule="auto"/>
              <w:rPr>
                <w:del w:id="193" w:author="名市大rc03" w:date="2018-09-26T10:59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  <w:pPrChange w:id="194" w:author="名市大rc03" w:date="2018-10-09T09:43:00Z">
                <w:pPr>
                  <w:autoSpaceDE/>
                  <w:autoSpaceDN/>
                  <w:spacing w:line="290" w:lineRule="atLeast"/>
                </w:pPr>
              </w:pPrChange>
            </w:pPr>
            <w:del w:id="195" w:author="名市大rc03" w:date="2018-09-26T10:59:00Z">
              <w:r w:rsidRPr="00616C86" w:rsidDel="00764653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>□　実施計画書</w:delText>
              </w:r>
            </w:del>
          </w:p>
          <w:p w:rsidR="003B2A09" w:rsidRPr="00616C86" w:rsidDel="00764653" w:rsidRDefault="003B2A09">
            <w:pPr>
              <w:autoSpaceDE/>
              <w:autoSpaceDN/>
              <w:spacing w:line="240" w:lineRule="auto"/>
              <w:rPr>
                <w:del w:id="196" w:author="名市大rc03" w:date="2018-09-26T10:59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  <w:pPrChange w:id="197" w:author="名市大rc03" w:date="2018-10-09T09:43:00Z">
                <w:pPr>
                  <w:autoSpaceDE/>
                  <w:autoSpaceDN/>
                  <w:spacing w:line="290" w:lineRule="atLeast"/>
                </w:pPr>
              </w:pPrChange>
            </w:pPr>
            <w:del w:id="198" w:author="名市大rc03" w:date="2018-09-26T10:59:00Z">
              <w:r w:rsidRPr="00616C86" w:rsidDel="00764653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>□　説明・同意文書</w:delText>
              </w:r>
            </w:del>
          </w:p>
          <w:p w:rsidR="003B2A09" w:rsidRPr="00616C86" w:rsidDel="00764653" w:rsidRDefault="003B2A09">
            <w:pPr>
              <w:autoSpaceDE/>
              <w:autoSpaceDN/>
              <w:spacing w:line="240" w:lineRule="auto"/>
              <w:ind w:left="205" w:hangingChars="100" w:hanging="205"/>
              <w:rPr>
                <w:del w:id="199" w:author="名市大rc03" w:date="2018-09-26T10:59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  <w:pPrChange w:id="200" w:author="名市大rc03" w:date="2018-10-09T09:43:00Z">
                <w:pPr>
                  <w:autoSpaceDE/>
                  <w:autoSpaceDN/>
                  <w:spacing w:line="290" w:lineRule="atLeast"/>
                  <w:ind w:left="205" w:hangingChars="100" w:hanging="205"/>
                </w:pPr>
              </w:pPrChange>
            </w:pPr>
            <w:del w:id="201" w:author="名市大rc03" w:date="2018-09-26T10:59:00Z">
              <w:r w:rsidRPr="00616C86" w:rsidDel="00764653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>□　多施設共同研究において、本院以外が事務局の場合の他施設の倫理審査承認通知書の写し</w:delText>
              </w:r>
            </w:del>
          </w:p>
          <w:p w:rsidR="00D27DFA" w:rsidRPr="00616C86" w:rsidDel="00764653" w:rsidRDefault="00D27DFA">
            <w:pPr>
              <w:autoSpaceDE/>
              <w:autoSpaceDN/>
              <w:spacing w:line="240" w:lineRule="auto"/>
              <w:ind w:leftChars="100" w:left="205" w:firstLineChars="100" w:firstLine="205"/>
              <w:rPr>
                <w:del w:id="202" w:author="名市大rc03" w:date="2018-09-26T10:59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  <w:pPrChange w:id="203" w:author="名市大rc03" w:date="2018-10-09T09:43:00Z">
                <w:pPr>
                  <w:autoSpaceDE/>
                  <w:autoSpaceDN/>
                  <w:spacing w:line="290" w:lineRule="atLeast"/>
                  <w:ind w:left="205" w:hangingChars="100" w:hanging="205"/>
                </w:pPr>
              </w:pPrChange>
            </w:pPr>
            <w:del w:id="204" w:author="名市大rc03" w:date="2018-09-26T10:59:00Z">
              <w:r w:rsidRPr="00616C86" w:rsidDel="00764653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>□　その他</w:delText>
              </w:r>
            </w:del>
            <w:del w:id="205" w:author="名市大rc03" w:date="2018-07-05T16:43:00Z">
              <w:r w:rsidR="005430CE" w:rsidRPr="00616C86" w:rsidDel="0075126A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 xml:space="preserve">　</w:delText>
              </w:r>
            </w:del>
            <w:del w:id="206" w:author="名市大rc03" w:date="2018-09-26T10:59:00Z">
              <w:r w:rsidR="005430CE" w:rsidRPr="00616C86" w:rsidDel="00764653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>・関連文献</w:delText>
              </w:r>
            </w:del>
            <w:del w:id="207" w:author="名市大rc03" w:date="2018-09-26T10:51:00Z">
              <w:r w:rsidR="005430CE" w:rsidRPr="00616C86" w:rsidDel="00D86377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 xml:space="preserve">　</w:delText>
              </w:r>
            </w:del>
          </w:p>
          <w:p w:rsidR="005430CE" w:rsidRPr="00616C86" w:rsidDel="00764653" w:rsidRDefault="005430CE">
            <w:pPr>
              <w:autoSpaceDE/>
              <w:autoSpaceDN/>
              <w:spacing w:line="240" w:lineRule="auto"/>
              <w:ind w:left="205" w:hangingChars="100" w:hanging="205"/>
              <w:rPr>
                <w:del w:id="208" w:author="名市大rc03" w:date="2018-09-26T10:59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  <w:pPrChange w:id="209" w:author="名市大rc03" w:date="2018-10-09T09:43:00Z">
                <w:pPr>
                  <w:autoSpaceDE/>
                  <w:autoSpaceDN/>
                  <w:spacing w:line="290" w:lineRule="atLeast"/>
                  <w:ind w:left="205" w:hangingChars="100" w:hanging="205"/>
                </w:pPr>
              </w:pPrChange>
            </w:pPr>
            <w:del w:id="210" w:author="名市大rc03" w:date="2018-09-26T10:59:00Z">
              <w:r w:rsidRPr="00616C86" w:rsidDel="00764653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 xml:space="preserve">　　</w:delText>
              </w:r>
            </w:del>
            <w:del w:id="211" w:author="名市大rc03" w:date="2018-07-05T16:43:00Z">
              <w:r w:rsidRPr="00616C86" w:rsidDel="0075126A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 xml:space="preserve">　　　　</w:delText>
              </w:r>
            </w:del>
            <w:del w:id="212" w:author="名市大rc03" w:date="2018-09-26T10:59:00Z">
              <w:r w:rsidRPr="00616C86" w:rsidDel="00764653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delText>・（　　　　　　　　　　　　　　　　　　　　　　　　　　　　）</w:delText>
              </w:r>
            </w:del>
          </w:p>
        </w:tc>
      </w:tr>
      <w:tr w:rsidR="00D86377" w:rsidRPr="00616C86" w:rsidTr="000E4AFC">
        <w:trPr>
          <w:ins w:id="213" w:author="名市大rc03" w:date="2018-09-26T10:49:00Z"/>
        </w:trPr>
        <w:tc>
          <w:tcPr>
            <w:tcW w:w="1904" w:type="dxa"/>
            <w:shd w:val="clear" w:color="auto" w:fill="auto"/>
          </w:tcPr>
          <w:p w:rsidR="00D86377" w:rsidRDefault="00CB5F50" w:rsidP="000E4AFC">
            <w:pPr>
              <w:autoSpaceDE/>
              <w:autoSpaceDN/>
              <w:snapToGrid w:val="0"/>
              <w:spacing w:line="240" w:lineRule="auto"/>
              <w:rPr>
                <w:ins w:id="214" w:author="名市大rc03" w:date="2018-11-26T13:01:00Z"/>
                <w:rFonts w:ascii="Century" w:eastAsia="ＭＳ 明朝"/>
                <w:spacing w:val="0"/>
              </w:rPr>
            </w:pPr>
            <w:ins w:id="215" w:author="名市大rc03" w:date="2018-11-26T13:01:00Z">
              <w:r>
                <w:rPr>
                  <w:rFonts w:ascii="Century" w:eastAsia="ＭＳ 明朝" w:hint="eastAsia"/>
                  <w:spacing w:val="0"/>
                </w:rPr>
                <w:t>研究</w:t>
              </w:r>
            </w:ins>
            <w:ins w:id="216" w:author="名市大rc03" w:date="2018-09-26T10:49:00Z">
              <w:r w:rsidR="00D86377" w:rsidRPr="00616C86">
                <w:rPr>
                  <w:rFonts w:ascii="Century" w:eastAsia="ＭＳ 明朝" w:hint="eastAsia"/>
                  <w:spacing w:val="0"/>
                </w:rPr>
                <w:t>計画の</w:t>
              </w:r>
            </w:ins>
            <w:ins w:id="217" w:author="名市大rc03" w:date="2018-09-26T10:53:00Z">
              <w:r w:rsidR="00764653">
                <w:rPr>
                  <w:rFonts w:ascii="Century" w:eastAsia="ＭＳ 明朝" w:hint="eastAsia"/>
                  <w:spacing w:val="0"/>
                </w:rPr>
                <w:t>登録・</w:t>
              </w:r>
            </w:ins>
            <w:ins w:id="218" w:author="名市大rc03" w:date="2018-09-26T10:49:00Z">
              <w:r w:rsidR="00D86377" w:rsidRPr="00616C86">
                <w:rPr>
                  <w:rFonts w:ascii="Century" w:eastAsia="ＭＳ 明朝" w:hint="eastAsia"/>
                  <w:spacing w:val="0"/>
                </w:rPr>
                <w:t>公表</w:t>
              </w:r>
            </w:ins>
          </w:p>
          <w:p w:rsidR="00CB5F50" w:rsidRPr="00616C86" w:rsidRDefault="00CB5F50" w:rsidP="000E4AFC">
            <w:pPr>
              <w:autoSpaceDE/>
              <w:autoSpaceDN/>
              <w:snapToGrid w:val="0"/>
              <w:spacing w:line="240" w:lineRule="auto"/>
              <w:rPr>
                <w:ins w:id="219" w:author="名市大rc03" w:date="2018-09-26T10:49:00Z"/>
                <w:spacing w:val="0"/>
              </w:rPr>
            </w:pPr>
            <w:ins w:id="220" w:author="名市大rc03" w:date="2018-11-26T13:01:00Z">
              <w:r w:rsidRPr="003D454C">
                <w:rPr>
                  <w:rFonts w:ascii="ＭＳ 明朝" w:eastAsia="ＭＳ 明朝" w:hAnsi="ＭＳ 明朝" w:hint="eastAsia"/>
                  <w:bCs/>
                  <w:sz w:val="16"/>
                  <w:szCs w:val="21"/>
                  <w:u w:val="single"/>
                </w:rPr>
                <w:t>※中央倫理審査委員会への審査委託・実施許可依頼の場合は、記載不要。</w:t>
              </w:r>
            </w:ins>
            <w:bookmarkStart w:id="221" w:name="_GoBack"/>
            <w:bookmarkEnd w:id="221"/>
          </w:p>
        </w:tc>
        <w:tc>
          <w:tcPr>
            <w:tcW w:w="7724" w:type="dxa"/>
            <w:gridSpan w:val="4"/>
            <w:shd w:val="clear" w:color="auto" w:fill="auto"/>
          </w:tcPr>
          <w:p w:rsidR="00764653" w:rsidRDefault="00764653" w:rsidP="000E4AFC">
            <w:pPr>
              <w:autoSpaceDE/>
              <w:autoSpaceDN/>
              <w:snapToGrid w:val="0"/>
              <w:spacing w:line="240" w:lineRule="auto"/>
              <w:jc w:val="left"/>
              <w:rPr>
                <w:ins w:id="222" w:author="名市大rc03" w:date="2018-09-26T10:53:00Z"/>
                <w:rFonts w:ascii="Century" w:eastAsia="ＭＳ 明朝"/>
                <w:spacing w:val="0"/>
              </w:rPr>
            </w:pPr>
            <w:ins w:id="223" w:author="名市大rc03" w:date="2018-09-26T10:53:00Z">
              <w:r>
                <w:rPr>
                  <w:rFonts w:ascii="Century" w:eastAsia="ＭＳ 明朝" w:hint="eastAsia"/>
                  <w:spacing w:val="0"/>
                </w:rPr>
                <w:t>□　有</w:t>
              </w:r>
            </w:ins>
            <w:ins w:id="224" w:author="名市大rc03" w:date="2018-09-26T10:54:00Z">
              <w:r>
                <w:rPr>
                  <w:rFonts w:ascii="Century" w:eastAsia="ＭＳ 明朝" w:hint="eastAsia"/>
                  <w:spacing w:val="0"/>
                </w:rPr>
                <w:t xml:space="preserve">　→登録日</w:t>
              </w:r>
            </w:ins>
            <w:ins w:id="225" w:author="名市大rc03" w:date="2018-09-26T10:55:00Z">
              <w:r>
                <w:rPr>
                  <w:rFonts w:ascii="Century" w:eastAsia="ＭＳ 明朝" w:hint="eastAsia"/>
                  <w:spacing w:val="0"/>
                </w:rPr>
                <w:t>：（西暦　　　　年　　月　　日）</w:t>
              </w:r>
            </w:ins>
          </w:p>
          <w:p w:rsidR="00764653" w:rsidRDefault="00D86377" w:rsidP="000E4AFC">
            <w:pPr>
              <w:autoSpaceDE/>
              <w:autoSpaceDN/>
              <w:snapToGrid w:val="0"/>
              <w:spacing w:line="240" w:lineRule="auto"/>
              <w:ind w:firstLineChars="100" w:firstLine="195"/>
              <w:jc w:val="left"/>
              <w:rPr>
                <w:ins w:id="226" w:author="名市大rc03" w:date="2018-09-26T10:54:00Z"/>
                <w:rFonts w:ascii="Century" w:eastAsia="ＭＳ 明朝"/>
                <w:spacing w:val="0"/>
              </w:rPr>
            </w:pPr>
            <w:ins w:id="227" w:author="名市大rc03" w:date="2018-09-26T10:49:00Z">
              <w:r w:rsidRPr="00616C86">
                <w:rPr>
                  <w:rFonts w:ascii="Century" w:eastAsia="ＭＳ 明朝" w:hint="eastAsia"/>
                  <w:spacing w:val="0"/>
                </w:rPr>
                <w:t>□</w:t>
              </w:r>
            </w:ins>
            <w:ins w:id="228" w:author="名市大rc03" w:date="2018-11-27T09:08:00Z">
              <w:r w:rsidR="00A04B3B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ins w:id="229" w:author="名市大rc03" w:date="2018-09-26T10:49:00Z">
              <w:r w:rsidRPr="00616C86">
                <w:rPr>
                  <w:rFonts w:ascii="Century" w:eastAsia="ＭＳ 明朝" w:hint="eastAsia"/>
                  <w:spacing w:val="0"/>
                </w:rPr>
                <w:t>大学病院医療情報ﾈｯﾄﾜｰｸ「臨床試験登録</w:t>
              </w:r>
            </w:ins>
            <w:ins w:id="230" w:author="名市大rc03" w:date="2018-10-09T09:54:00Z">
              <w:r w:rsidR="000574AE">
                <w:rPr>
                  <w:rFonts w:ascii="Century" w:eastAsia="ＭＳ 明朝" w:hint="eastAsia"/>
                  <w:spacing w:val="0"/>
                </w:rPr>
                <w:t>システム</w:t>
              </w:r>
            </w:ins>
            <w:ins w:id="231" w:author="名市大rc03" w:date="2018-09-26T10:49:00Z">
              <w:r w:rsidRPr="00616C86">
                <w:rPr>
                  <w:rFonts w:ascii="Century" w:eastAsia="ＭＳ 明朝" w:hint="eastAsia"/>
                  <w:spacing w:val="0"/>
                </w:rPr>
                <w:t>」（</w:t>
              </w:r>
              <w:r w:rsidRPr="00616C86">
                <w:rPr>
                  <w:rFonts w:ascii="Century" w:eastAsia="ＭＳ 明朝" w:hint="eastAsia"/>
                  <w:spacing w:val="0"/>
                </w:rPr>
                <w:t>UMIN</w:t>
              </w:r>
              <w:r w:rsidRPr="00616C86">
                <w:rPr>
                  <w:rFonts w:ascii="Century" w:eastAsia="ＭＳ 明朝"/>
                  <w:spacing w:val="0"/>
                </w:rPr>
                <w:t>-CTR</w:t>
              </w:r>
              <w:r w:rsidRPr="00616C86">
                <w:rPr>
                  <w:rFonts w:ascii="Century" w:eastAsia="ＭＳ 明朝" w:hint="eastAsia"/>
                  <w:spacing w:val="0"/>
                </w:rPr>
                <w:t>）</w:t>
              </w:r>
            </w:ins>
          </w:p>
          <w:p w:rsidR="00764653" w:rsidRPr="000E4AFC" w:rsidRDefault="00D86377" w:rsidP="00A04B3B">
            <w:pPr>
              <w:autoSpaceDE/>
              <w:autoSpaceDN/>
              <w:snapToGrid w:val="0"/>
              <w:spacing w:line="240" w:lineRule="auto"/>
              <w:ind w:firstLineChars="300" w:firstLine="585"/>
              <w:jc w:val="left"/>
              <w:rPr>
                <w:ins w:id="232" w:author="名市大rc03" w:date="2018-09-26T10:54:00Z"/>
                <w:rFonts w:ascii="Century" w:eastAsia="ＭＳ 明朝"/>
                <w:spacing w:val="0"/>
                <w:u w:val="single"/>
              </w:rPr>
              <w:pPrChange w:id="233" w:author="名市大rc03" w:date="2018-11-27T09:08:00Z">
                <w:pPr>
                  <w:autoSpaceDE/>
                  <w:autoSpaceDN/>
                  <w:snapToGrid w:val="0"/>
                  <w:spacing w:line="240" w:lineRule="auto"/>
                  <w:ind w:firstLineChars="200" w:firstLine="390"/>
                  <w:jc w:val="left"/>
                </w:pPr>
              </w:pPrChange>
            </w:pPr>
            <w:ins w:id="234" w:author="名市大rc03" w:date="2018-09-26T10:49:00Z">
              <w:r w:rsidRPr="00616C86">
                <w:rPr>
                  <w:rFonts w:ascii="Century" w:eastAsia="ＭＳ 明朝" w:hint="eastAsia"/>
                  <w:spacing w:val="0"/>
                </w:rPr>
                <w:t>登録</w:t>
              </w:r>
              <w:r w:rsidRPr="00616C86">
                <w:rPr>
                  <w:rFonts w:ascii="Century" w:eastAsia="ＭＳ 明朝" w:hint="eastAsia"/>
                  <w:spacing w:val="0"/>
                </w:rPr>
                <w:t>No.</w:t>
              </w:r>
            </w:ins>
            <w:ins w:id="235" w:author="名市大rc03" w:date="2018-10-09T09:54:00Z">
              <w:r w:rsidR="001F0D3F">
                <w:rPr>
                  <w:rFonts w:ascii="Century" w:eastAsia="ＭＳ 明朝" w:hint="eastAsia"/>
                  <w:spacing w:val="0"/>
                </w:rPr>
                <w:t>；</w:t>
              </w:r>
              <w:r w:rsidR="001F0D3F">
                <w:rPr>
                  <w:rFonts w:ascii="Century" w:eastAsia="ＭＳ 明朝" w:hint="eastAsia"/>
                  <w:spacing w:val="0"/>
                  <w:u w:val="single"/>
                </w:rPr>
                <w:t xml:space="preserve">　　　　　　　　　　　</w:t>
              </w:r>
            </w:ins>
          </w:p>
          <w:p w:rsidR="00D86377" w:rsidRPr="00616C86" w:rsidRDefault="00D86377" w:rsidP="000E4AFC">
            <w:pPr>
              <w:autoSpaceDE/>
              <w:autoSpaceDN/>
              <w:snapToGrid w:val="0"/>
              <w:spacing w:line="240" w:lineRule="auto"/>
              <w:ind w:firstLineChars="100" w:firstLine="195"/>
              <w:jc w:val="left"/>
              <w:rPr>
                <w:ins w:id="236" w:author="名市大rc03" w:date="2018-09-26T10:49:00Z"/>
                <w:rFonts w:ascii="Century" w:eastAsia="ＭＳ 明朝"/>
                <w:spacing w:val="0"/>
              </w:rPr>
            </w:pPr>
            <w:ins w:id="237" w:author="名市大rc03" w:date="2018-09-26T10:49:00Z">
              <w:r w:rsidRPr="00616C86">
                <w:rPr>
                  <w:rFonts w:ascii="Century" w:eastAsia="ＭＳ 明朝" w:hint="eastAsia"/>
                  <w:spacing w:val="0"/>
                </w:rPr>
                <w:t>□</w:t>
              </w:r>
            </w:ins>
            <w:ins w:id="238" w:author="名市大rc03" w:date="2018-11-27T09:09:00Z">
              <w:r w:rsidR="00A04B3B">
                <w:rPr>
                  <w:rFonts w:ascii="Century" w:eastAsia="ＭＳ 明朝" w:hint="eastAsia"/>
                  <w:spacing w:val="0"/>
                </w:rPr>
                <w:t xml:space="preserve">　</w:t>
              </w:r>
            </w:ins>
            <w:ins w:id="239" w:author="名市大rc03" w:date="2018-09-26T10:49:00Z">
              <w:r w:rsidRPr="00616C86">
                <w:rPr>
                  <w:rFonts w:ascii="Century" w:eastAsia="ＭＳ 明朝" w:hint="eastAsia"/>
                  <w:spacing w:val="0"/>
                </w:rPr>
                <w:t>その他</w:t>
              </w:r>
            </w:ins>
            <w:ins w:id="240" w:author="名市大rc03" w:date="2018-09-26T10:54:00Z">
              <w:r w:rsidR="00764653" w:rsidRPr="000E4AFC">
                <w:rPr>
                  <w:rFonts w:ascii="Century" w:eastAsia="ＭＳ 明朝" w:hint="eastAsia"/>
                  <w:spacing w:val="0"/>
                  <w:vertAlign w:val="superscript"/>
                </w:rPr>
                <w:t>※</w:t>
              </w:r>
            </w:ins>
            <w:ins w:id="241" w:author="名市大rc03" w:date="2018-09-26T10:55:00Z">
              <w:r w:rsidR="00764653">
                <w:rPr>
                  <w:rFonts w:ascii="Century" w:eastAsia="ＭＳ 明朝" w:hint="eastAsia"/>
                  <w:spacing w:val="0"/>
                </w:rPr>
                <w:t xml:space="preserve">（　　　　　　　　　　　　　　　　　・登録№　　　　　　</w:t>
              </w:r>
            </w:ins>
            <w:ins w:id="242" w:author="名市大rc03" w:date="2018-09-26T10:56:00Z">
              <w:r w:rsidR="00764653">
                <w:rPr>
                  <w:rFonts w:ascii="Century" w:eastAsia="ＭＳ 明朝" w:hint="eastAsia"/>
                  <w:spacing w:val="0"/>
                </w:rPr>
                <w:t xml:space="preserve">　　</w:t>
              </w:r>
            </w:ins>
            <w:ins w:id="243" w:author="名市大rc03" w:date="2018-09-26T10:49:00Z">
              <w:r w:rsidRPr="00616C86">
                <w:rPr>
                  <w:rFonts w:ascii="Century" w:eastAsia="ＭＳ 明朝" w:hint="eastAsia"/>
                  <w:spacing w:val="0"/>
                </w:rPr>
                <w:t>）</w:t>
              </w:r>
            </w:ins>
          </w:p>
          <w:p w:rsidR="00D86377" w:rsidRDefault="00D86377" w:rsidP="000E4AFC">
            <w:pPr>
              <w:autoSpaceDE/>
              <w:autoSpaceDN/>
              <w:snapToGrid w:val="0"/>
              <w:spacing w:line="240" w:lineRule="auto"/>
              <w:rPr>
                <w:ins w:id="244" w:author="名市大rc03" w:date="2018-09-26T10:56:00Z"/>
                <w:rFonts w:ascii="ＭＳ 明朝" w:eastAsia="ＭＳ 明朝" w:hAnsi="ＭＳ 明朝"/>
                <w:sz w:val="18"/>
                <w:szCs w:val="21"/>
              </w:rPr>
            </w:pPr>
            <w:ins w:id="245" w:author="名市大rc03" w:date="2018-09-26T10:49:00Z">
              <w:r w:rsidRPr="000E4AFC">
                <w:rPr>
                  <w:rFonts w:hint="eastAsia"/>
                  <w:sz w:val="18"/>
                </w:rPr>
                <w:t>※</w:t>
              </w:r>
              <w:r w:rsidRPr="000E4AFC">
                <w:rPr>
                  <w:rFonts w:ascii="ＭＳ 明朝" w:eastAsia="ＭＳ 明朝" w:hAnsi="ＭＳ 明朝" w:hint="eastAsia"/>
                  <w:sz w:val="18"/>
                  <w:szCs w:val="21"/>
                </w:rPr>
                <w:t>（財）日本医薬情報センター（</w:t>
              </w:r>
              <w:r w:rsidRPr="000E4AFC">
                <w:rPr>
                  <w:rFonts w:ascii="ＭＳ 明朝" w:eastAsia="ＭＳ 明朝" w:hAnsi="ＭＳ 明朝"/>
                  <w:sz w:val="18"/>
                  <w:szCs w:val="21"/>
                </w:rPr>
                <w:t>JAPIC）「臨床試験情報」、（社）日本医師会治験促進センター「臨床試験登録システム」等</w:t>
              </w:r>
            </w:ins>
          </w:p>
          <w:p w:rsidR="00764653" w:rsidRDefault="00764653" w:rsidP="000E4AFC">
            <w:pPr>
              <w:autoSpaceDE/>
              <w:autoSpaceDN/>
              <w:snapToGrid w:val="0"/>
              <w:spacing w:line="240" w:lineRule="auto"/>
              <w:rPr>
                <w:ins w:id="246" w:author="名市大rc03" w:date="2018-09-26T10:56:00Z"/>
                <w:spacing w:val="0"/>
              </w:rPr>
            </w:pPr>
            <w:ins w:id="247" w:author="名市大rc03" w:date="2018-09-26T10:56:00Z">
              <w:r>
                <w:rPr>
                  <w:rFonts w:hint="eastAsia"/>
                  <w:spacing w:val="0"/>
                </w:rPr>
                <w:t xml:space="preserve">□　無　→今後、登録予定：（　　</w:t>
              </w:r>
            </w:ins>
            <w:ins w:id="248" w:author="名市大rc03" w:date="2018-10-09T09:52:00Z">
              <w:r w:rsidR="007577E6">
                <w:rPr>
                  <w:rFonts w:hint="eastAsia"/>
                  <w:spacing w:val="0"/>
                </w:rPr>
                <w:t xml:space="preserve">　</w:t>
              </w:r>
            </w:ins>
            <w:ins w:id="249" w:author="名市大rc03" w:date="2018-09-26T10:56:00Z">
              <w:r>
                <w:rPr>
                  <w:rFonts w:hint="eastAsia"/>
                  <w:spacing w:val="0"/>
                </w:rPr>
                <w:t xml:space="preserve">　　　頃）</w:t>
              </w:r>
            </w:ins>
          </w:p>
          <w:p w:rsidR="00764653" w:rsidRPr="00616C86" w:rsidRDefault="00764653" w:rsidP="000E4AFC">
            <w:pPr>
              <w:autoSpaceDE/>
              <w:autoSpaceDN/>
              <w:snapToGrid w:val="0"/>
              <w:spacing w:line="240" w:lineRule="auto"/>
              <w:rPr>
                <w:ins w:id="250" w:author="名市大rc03" w:date="2018-09-26T10:49:00Z"/>
                <w:spacing w:val="0"/>
              </w:rPr>
            </w:pPr>
            <w:ins w:id="251" w:author="名市大rc03" w:date="2018-09-26T10:56:00Z">
              <w:r>
                <w:rPr>
                  <w:rFonts w:hint="eastAsia"/>
                  <w:spacing w:val="0"/>
                </w:rPr>
                <w:t>□　該当</w:t>
              </w:r>
            </w:ins>
            <w:ins w:id="252" w:author="名市大rc03" w:date="2018-09-26T10:57:00Z">
              <w:r>
                <w:rPr>
                  <w:rFonts w:hint="eastAsia"/>
                  <w:spacing w:val="0"/>
                </w:rPr>
                <w:t>せず（介入を行わない</w:t>
              </w:r>
            </w:ins>
            <w:ins w:id="253" w:author="名市大rc03" w:date="2018-10-17T09:49:00Z">
              <w:r w:rsidR="00D91CE8">
                <w:rPr>
                  <w:rFonts w:hint="eastAsia"/>
                  <w:spacing w:val="0"/>
                </w:rPr>
                <w:t>研究の</w:t>
              </w:r>
            </w:ins>
            <w:ins w:id="254" w:author="名市大rc03" w:date="2018-09-26T10:57:00Z">
              <w:r>
                <w:rPr>
                  <w:rFonts w:hint="eastAsia"/>
                  <w:spacing w:val="0"/>
                </w:rPr>
                <w:t>ため、登録をしない）</w:t>
              </w:r>
            </w:ins>
          </w:p>
        </w:tc>
      </w:tr>
      <w:tr w:rsidR="004B415B" w:rsidRPr="00616C86" w:rsidTr="007577E6">
        <w:trPr>
          <w:ins w:id="255" w:author="名市大rc03" w:date="2018-10-09T09:54:00Z"/>
        </w:trPr>
        <w:tc>
          <w:tcPr>
            <w:tcW w:w="1904" w:type="dxa"/>
            <w:shd w:val="clear" w:color="auto" w:fill="auto"/>
          </w:tcPr>
          <w:p w:rsidR="004B415B" w:rsidRDefault="004B415B" w:rsidP="004B415B">
            <w:pPr>
              <w:autoSpaceDE/>
              <w:autoSpaceDN/>
              <w:snapToGrid w:val="0"/>
              <w:spacing w:line="240" w:lineRule="auto"/>
              <w:rPr>
                <w:ins w:id="256" w:author="名市大rc03" w:date="2018-11-26T13:05:00Z"/>
                <w:spacing w:val="0"/>
              </w:rPr>
            </w:pPr>
            <w:ins w:id="257" w:author="名市大rc03" w:date="2018-10-09T09:54:00Z">
              <w:r w:rsidRPr="00616C86">
                <w:rPr>
                  <w:rFonts w:hint="eastAsia"/>
                  <w:spacing w:val="0"/>
                </w:rPr>
                <w:lastRenderedPageBreak/>
                <w:t>健康被害発生時における補償の準備</w:t>
              </w:r>
            </w:ins>
          </w:p>
          <w:p w:rsidR="002854C1" w:rsidRPr="00616C86" w:rsidRDefault="002854C1" w:rsidP="004B415B">
            <w:pPr>
              <w:autoSpaceDE/>
              <w:autoSpaceDN/>
              <w:snapToGrid w:val="0"/>
              <w:spacing w:line="240" w:lineRule="auto"/>
              <w:rPr>
                <w:ins w:id="258" w:author="名市大rc03" w:date="2018-10-09T09:54:00Z"/>
              </w:rPr>
            </w:pPr>
            <w:ins w:id="259" w:author="名市大rc03" w:date="2018-11-26T13:05:00Z">
              <w:r w:rsidRPr="003D454C">
                <w:rPr>
                  <w:rFonts w:ascii="ＭＳ 明朝" w:eastAsia="ＭＳ 明朝" w:hAnsi="ＭＳ 明朝" w:hint="eastAsia"/>
                  <w:bCs/>
                  <w:sz w:val="16"/>
                  <w:szCs w:val="21"/>
                  <w:u w:val="single"/>
                </w:rPr>
                <w:t>※中央倫理審査委員会への審査委託・実施許可依頼の場合は、記載不要。</w:t>
              </w:r>
            </w:ins>
          </w:p>
        </w:tc>
        <w:tc>
          <w:tcPr>
            <w:tcW w:w="7724" w:type="dxa"/>
            <w:gridSpan w:val="4"/>
            <w:shd w:val="clear" w:color="auto" w:fill="auto"/>
          </w:tcPr>
          <w:p w:rsidR="004B415B" w:rsidRDefault="004B415B" w:rsidP="004B415B">
            <w:pPr>
              <w:autoSpaceDE/>
              <w:autoSpaceDN/>
              <w:snapToGrid w:val="0"/>
              <w:spacing w:line="240" w:lineRule="auto"/>
              <w:rPr>
                <w:ins w:id="260" w:author="名市大rc03" w:date="2018-10-09T09:54:00Z"/>
                <w:spacing w:val="0"/>
              </w:rPr>
            </w:pPr>
            <w:ins w:id="261" w:author="名市大rc03" w:date="2018-10-09T09:54:00Z">
              <w:r w:rsidRPr="00616C86">
                <w:rPr>
                  <w:rFonts w:hint="eastAsia"/>
                  <w:spacing w:val="0"/>
                </w:rPr>
                <w:t xml:space="preserve">□　</w:t>
              </w:r>
            </w:ins>
            <w:ins w:id="262" w:author="名市大rc03" w:date="2018-11-26T13:01:00Z">
              <w:r w:rsidR="00CB5F50">
                <w:rPr>
                  <w:rFonts w:hint="eastAsia"/>
                  <w:spacing w:val="0"/>
                </w:rPr>
                <w:t>保険</w:t>
              </w:r>
            </w:ins>
            <w:ins w:id="263" w:author="名市大rc03" w:date="2018-11-26T13:02:00Z">
              <w:r w:rsidR="00CB5F50">
                <w:rPr>
                  <w:rFonts w:hint="eastAsia"/>
                  <w:spacing w:val="0"/>
                </w:rPr>
                <w:t>に</w:t>
              </w:r>
            </w:ins>
            <w:ins w:id="264" w:author="名市大rc03" w:date="2018-10-09T09:54:00Z">
              <w:r w:rsidRPr="00616C86">
                <w:rPr>
                  <w:rFonts w:hint="eastAsia"/>
                  <w:spacing w:val="0"/>
                </w:rPr>
                <w:t>加入する</w:t>
              </w:r>
            </w:ins>
            <w:ins w:id="265" w:author="名市大rc03" w:date="2018-11-26T13:02:00Z">
              <w:r w:rsidR="00CB5F50">
                <w:rPr>
                  <w:rFonts w:hint="eastAsia"/>
                  <w:spacing w:val="0"/>
                </w:rPr>
                <w:t>・加入予定である</w:t>
              </w:r>
            </w:ins>
          </w:p>
          <w:p w:rsidR="004B415B" w:rsidRPr="00616C86" w:rsidRDefault="004B415B" w:rsidP="004B415B">
            <w:pPr>
              <w:autoSpaceDE/>
              <w:autoSpaceDN/>
              <w:snapToGrid w:val="0"/>
              <w:spacing w:line="240" w:lineRule="auto"/>
              <w:jc w:val="left"/>
              <w:rPr>
                <w:ins w:id="266" w:author="名市大rc03" w:date="2018-10-09T09:54:00Z"/>
              </w:rPr>
            </w:pPr>
            <w:ins w:id="267" w:author="名市大rc03" w:date="2018-10-09T09:54:00Z">
              <w:r w:rsidRPr="00616C86">
                <w:rPr>
                  <w:rFonts w:hint="eastAsia"/>
                  <w:spacing w:val="0"/>
                </w:rPr>
                <w:t>□</w:t>
              </w:r>
            </w:ins>
            <w:ins w:id="268" w:author="名市大rc03" w:date="2018-11-26T13:02:00Z">
              <w:r w:rsidR="00CB5F50">
                <w:rPr>
                  <w:rFonts w:hint="eastAsia"/>
                  <w:spacing w:val="0"/>
                </w:rPr>
                <w:t xml:space="preserve">　保険に</w:t>
              </w:r>
            </w:ins>
            <w:ins w:id="269" w:author="名市大rc03" w:date="2018-10-09T09:54:00Z">
              <w:r w:rsidRPr="00616C86">
                <w:rPr>
                  <w:rFonts w:hint="eastAsia"/>
                  <w:spacing w:val="0"/>
                </w:rPr>
                <w:t>加入しない</w:t>
              </w:r>
            </w:ins>
          </w:p>
        </w:tc>
      </w:tr>
      <w:tr w:rsidR="004B415B" w:rsidRPr="00616C86" w:rsidTr="000E4AFC">
        <w:trPr>
          <w:ins w:id="270" w:author="名市大rc03" w:date="2018-09-26T10:50:00Z"/>
        </w:trPr>
        <w:tc>
          <w:tcPr>
            <w:tcW w:w="1904" w:type="dxa"/>
            <w:shd w:val="clear" w:color="auto" w:fill="auto"/>
          </w:tcPr>
          <w:p w:rsidR="004B415B" w:rsidRDefault="00297286" w:rsidP="004B415B">
            <w:pPr>
              <w:autoSpaceDE/>
              <w:autoSpaceDN/>
              <w:snapToGrid w:val="0"/>
              <w:spacing w:line="240" w:lineRule="auto"/>
              <w:rPr>
                <w:ins w:id="271" w:author="名市大rc03" w:date="2018-10-09T09:44:00Z"/>
              </w:rPr>
            </w:pPr>
            <w:ins w:id="272" w:author="名市大rc03" w:date="2018-11-27T09:09:00Z">
              <w:r>
                <w:rPr>
                  <w:rFonts w:hint="eastAsia"/>
                </w:rPr>
                <w:t>研究</w:t>
              </w:r>
            </w:ins>
            <w:ins w:id="273" w:author="名市大rc03" w:date="2018-09-26T10:50:00Z">
              <w:r w:rsidR="004B415B" w:rsidRPr="00616C86">
                <w:rPr>
                  <w:rFonts w:hint="eastAsia"/>
                </w:rPr>
                <w:t>課題名等の</w:t>
              </w:r>
            </w:ins>
          </w:p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rPr>
                <w:ins w:id="274" w:author="名市大rc03" w:date="2018-09-26T10:50:00Z"/>
                <w:rFonts w:ascii="Century" w:eastAsia="ＭＳ 明朝"/>
                <w:spacing w:val="0"/>
              </w:rPr>
            </w:pPr>
            <w:ins w:id="275" w:author="名市大rc03" w:date="2018-09-26T10:50:00Z">
              <w:r w:rsidRPr="00616C86">
                <w:rPr>
                  <w:rFonts w:hint="eastAsia"/>
                </w:rPr>
                <w:t>本院臨床研究開発支援センターHPでの公表への同意</w:t>
              </w:r>
            </w:ins>
          </w:p>
        </w:tc>
        <w:tc>
          <w:tcPr>
            <w:tcW w:w="7724" w:type="dxa"/>
            <w:gridSpan w:val="4"/>
            <w:shd w:val="clear" w:color="auto" w:fill="auto"/>
          </w:tcPr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jc w:val="left"/>
              <w:rPr>
                <w:ins w:id="276" w:author="名市大rc03" w:date="2018-09-26T10:50:00Z"/>
              </w:rPr>
            </w:pPr>
            <w:ins w:id="277" w:author="名市大rc03" w:date="2018-09-26T10:50:00Z">
              <w:r w:rsidRPr="00616C86">
                <w:rPr>
                  <w:rFonts w:hint="eastAsia"/>
                </w:rPr>
                <w:t>□　同意する</w:t>
              </w:r>
            </w:ins>
          </w:p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jc w:val="left"/>
              <w:rPr>
                <w:ins w:id="278" w:author="名市大rc03" w:date="2018-09-26T10:50:00Z"/>
                <w:rFonts w:ascii="Century" w:eastAsia="ＭＳ 明朝"/>
                <w:spacing w:val="0"/>
              </w:rPr>
            </w:pPr>
            <w:ins w:id="279" w:author="名市大rc03" w:date="2018-09-26T10:50:00Z">
              <w:r w:rsidRPr="00616C86">
                <w:rPr>
                  <w:rFonts w:hint="eastAsia"/>
                </w:rPr>
                <w:t>□　同意しない</w:t>
              </w:r>
            </w:ins>
          </w:p>
        </w:tc>
      </w:tr>
      <w:tr w:rsidR="004B415B" w:rsidRPr="00616C86" w:rsidTr="000E4AFC">
        <w:trPr>
          <w:ins w:id="280" w:author="名市大rc03" w:date="2018-09-26T10:59:00Z"/>
        </w:trPr>
        <w:tc>
          <w:tcPr>
            <w:tcW w:w="1904" w:type="dxa"/>
            <w:shd w:val="clear" w:color="auto" w:fill="auto"/>
          </w:tcPr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rPr>
                <w:ins w:id="281" w:author="名市大rc03" w:date="2018-09-26T10:59:00Z"/>
              </w:rPr>
            </w:pPr>
            <w:ins w:id="282" w:author="名市大rc03" w:date="2018-09-26T10:59:00Z">
              <w:r w:rsidRPr="00616C86">
                <w:rPr>
                  <w:rFonts w:ascii="ＭＳ 明朝" w:eastAsia="ＭＳ 明朝" w:hAnsi="ＭＳ 明朝" w:hint="eastAsia"/>
                  <w:bCs/>
                  <w:kern w:val="0"/>
                  <w:szCs w:val="21"/>
                </w:rPr>
                <w:t>添付文書</w:t>
              </w:r>
            </w:ins>
          </w:p>
        </w:tc>
        <w:tc>
          <w:tcPr>
            <w:tcW w:w="7724" w:type="dxa"/>
            <w:gridSpan w:val="4"/>
            <w:shd w:val="clear" w:color="auto" w:fill="auto"/>
          </w:tcPr>
          <w:p w:rsidR="004B415B" w:rsidRDefault="004B415B" w:rsidP="000E4AFC">
            <w:pPr>
              <w:autoSpaceDE/>
              <w:autoSpaceDN/>
              <w:spacing w:line="240" w:lineRule="auto"/>
              <w:rPr>
                <w:ins w:id="283" w:author="名市大rc03" w:date="2018-11-26T13:03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ins w:id="284" w:author="名市大rc03" w:date="2018-09-26T10:59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□　</w:t>
              </w:r>
            </w:ins>
            <w:ins w:id="285" w:author="名市大rc03" w:date="2018-11-26T13:03:00Z">
              <w:r w:rsidR="00CB5F50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研究</w:t>
              </w:r>
            </w:ins>
            <w:ins w:id="286" w:author="名市大rc03" w:date="2018-09-26T10:59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実施計画書</w:t>
              </w:r>
            </w:ins>
          </w:p>
          <w:p w:rsidR="00CB5F50" w:rsidRDefault="00CB5F50" w:rsidP="000E4AFC">
            <w:pPr>
              <w:autoSpaceDE/>
              <w:autoSpaceDN/>
              <w:spacing w:line="240" w:lineRule="auto"/>
              <w:rPr>
                <w:ins w:id="287" w:author="名市大rc03" w:date="2018-11-26T13:03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ins w:id="288" w:author="名市大rc03" w:date="2018-11-26T13:03:00Z">
              <w:r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□　</w:t>
              </w:r>
            </w:ins>
            <w:ins w:id="289" w:author="名市大rc03" w:date="2018-11-26T13:04:00Z">
              <w:r w:rsidRPr="00CB5F50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ヒトゲノム・遺伝子解析研究実施計画書</w:t>
              </w:r>
            </w:ins>
          </w:p>
          <w:p w:rsidR="00CB5F50" w:rsidRPr="00616C86" w:rsidRDefault="00CB5F50" w:rsidP="007E6D84">
            <w:pPr>
              <w:autoSpaceDE/>
              <w:autoSpaceDN/>
              <w:spacing w:line="240" w:lineRule="auto"/>
              <w:ind w:left="410" w:hangingChars="200" w:hanging="410"/>
              <w:rPr>
                <w:ins w:id="290" w:author="名市大rc03" w:date="2018-09-26T10:59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  <w:pPrChange w:id="291" w:author="名市大rc03" w:date="2018-11-27T09:11:00Z">
                <w:pPr>
                  <w:autoSpaceDE/>
                  <w:autoSpaceDN/>
                  <w:spacing w:line="240" w:lineRule="auto"/>
                </w:pPr>
              </w:pPrChange>
            </w:pPr>
            <w:ins w:id="292" w:author="名市大rc03" w:date="2018-11-26T13:03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□　多施設共同研究</w:t>
              </w:r>
            </w:ins>
            <w:ins w:id="293" w:author="名市大rc03" w:date="2018-11-26T13:04:00Z">
              <w:r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であって</w:t>
              </w:r>
            </w:ins>
            <w:ins w:id="294" w:author="名市大rc03" w:date="2018-11-26T13:03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本院以外が事務局の場合</w:t>
              </w:r>
            </w:ins>
            <w:ins w:id="295" w:author="名市大rc03" w:date="2018-11-26T13:04:00Z">
              <w:r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、研究代表者・研究事務局</w:t>
              </w:r>
            </w:ins>
            <w:ins w:id="296" w:author="名市大rc03" w:date="2018-11-27T09:10:00Z">
              <w:r w:rsidR="007E6D84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が受けた</w:t>
              </w:r>
            </w:ins>
            <w:ins w:id="297" w:author="名市大rc03" w:date="2018-11-26T13:03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倫理審査承認通知書の写し</w:t>
              </w:r>
            </w:ins>
          </w:p>
          <w:p w:rsidR="004B415B" w:rsidRDefault="004B415B" w:rsidP="000E4AFC">
            <w:pPr>
              <w:autoSpaceDE/>
              <w:autoSpaceDN/>
              <w:spacing w:line="240" w:lineRule="auto"/>
              <w:rPr>
                <w:ins w:id="298" w:author="名市大rc03" w:date="2018-11-26T13:02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ins w:id="299" w:author="名市大rc03" w:date="2018-09-26T10:59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□　説明・同意文書</w:t>
              </w:r>
            </w:ins>
          </w:p>
          <w:p w:rsidR="00CB5F50" w:rsidRPr="00616C86" w:rsidRDefault="00CB5F50" w:rsidP="000E4AFC">
            <w:pPr>
              <w:autoSpaceDE/>
              <w:autoSpaceDN/>
              <w:spacing w:line="240" w:lineRule="auto"/>
              <w:rPr>
                <w:ins w:id="300" w:author="名市大rc03" w:date="2018-09-26T10:59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ins w:id="301" w:author="名市大rc03" w:date="2018-11-26T13:02:00Z">
              <w:r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□　オプトアウト文書</w:t>
              </w:r>
            </w:ins>
          </w:p>
          <w:p w:rsidR="004B415B" w:rsidRDefault="004B415B" w:rsidP="000E4AFC">
            <w:pPr>
              <w:autoSpaceDE/>
              <w:autoSpaceDN/>
              <w:spacing w:line="240" w:lineRule="auto"/>
              <w:ind w:left="205" w:hangingChars="100" w:hanging="205"/>
              <w:rPr>
                <w:ins w:id="302" w:author="名市大rc03" w:date="2018-09-26T10:59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ins w:id="303" w:author="名市大rc03" w:date="2018-09-26T10:59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□　その他</w:t>
              </w:r>
            </w:ins>
          </w:p>
          <w:p w:rsidR="004B415B" w:rsidRPr="00616C86" w:rsidRDefault="004B415B" w:rsidP="000E4AFC">
            <w:pPr>
              <w:autoSpaceDE/>
              <w:autoSpaceDN/>
              <w:spacing w:line="240" w:lineRule="auto"/>
              <w:ind w:leftChars="100" w:left="205" w:firstLineChars="100" w:firstLine="205"/>
              <w:rPr>
                <w:ins w:id="304" w:author="名市大rc03" w:date="2018-09-26T10:59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ins w:id="305" w:author="名市大rc03" w:date="2018-09-26T10:59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・関連文献</w:t>
              </w:r>
            </w:ins>
          </w:p>
          <w:p w:rsidR="004B415B" w:rsidRDefault="004B415B" w:rsidP="000E4AFC">
            <w:pPr>
              <w:autoSpaceDE/>
              <w:autoSpaceDN/>
              <w:snapToGrid w:val="0"/>
              <w:spacing w:line="240" w:lineRule="auto"/>
              <w:jc w:val="left"/>
              <w:rPr>
                <w:ins w:id="306" w:author="名市大rc03" w:date="2018-11-26T13:02:00Z"/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ins w:id="307" w:author="名市大rc03" w:date="2018-09-26T10:59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 xml:space="preserve">　　・（　　　　　　　　　　　　　　　　　　　　　　　　　　　　）</w:t>
              </w:r>
            </w:ins>
          </w:p>
          <w:p w:rsidR="00CB5F50" w:rsidRPr="00616C86" w:rsidRDefault="00CB5F50">
            <w:pPr>
              <w:autoSpaceDE/>
              <w:autoSpaceDN/>
              <w:snapToGrid w:val="0"/>
              <w:spacing w:line="240" w:lineRule="auto"/>
              <w:ind w:firstLineChars="200" w:firstLine="410"/>
              <w:jc w:val="left"/>
              <w:rPr>
                <w:ins w:id="308" w:author="名市大rc03" w:date="2018-09-26T10:59:00Z"/>
              </w:rPr>
              <w:pPrChange w:id="309" w:author="名市大rc03" w:date="2018-11-26T13:02:00Z">
                <w:pPr>
                  <w:autoSpaceDE/>
                  <w:autoSpaceDN/>
                  <w:snapToGrid w:val="0"/>
                  <w:spacing w:line="240" w:lineRule="auto"/>
                  <w:jc w:val="left"/>
                </w:pPr>
              </w:pPrChange>
            </w:pPr>
            <w:ins w:id="310" w:author="名市大rc03" w:date="2018-11-26T13:02:00Z">
              <w:r w:rsidRPr="00616C86">
                <w:rPr>
                  <w:rFonts w:ascii="ＭＳ 明朝" w:eastAsia="ＭＳ 明朝" w:hAnsi="ＭＳ 明朝" w:hint="eastAsia"/>
                  <w:bCs/>
                  <w:spacing w:val="0"/>
                  <w:sz w:val="22"/>
                  <w:szCs w:val="24"/>
                </w:rPr>
                <w:t>・（　　　　　　　　　　　　　　　　　　　　　　　　　　　　）</w:t>
              </w:r>
            </w:ins>
          </w:p>
        </w:tc>
      </w:tr>
    </w:tbl>
    <w:p w:rsidR="003B2A09" w:rsidDel="00D86377" w:rsidRDefault="003B2A09">
      <w:pPr>
        <w:spacing w:line="240" w:lineRule="auto"/>
        <w:rPr>
          <w:del w:id="311" w:author="名市大rc03" w:date="2018-07-05T16:38:00Z"/>
        </w:rPr>
      </w:pPr>
    </w:p>
    <w:p w:rsidR="009A7969" w:rsidRPr="00616C86" w:rsidDel="00A57FE3" w:rsidRDefault="009A7969" w:rsidP="000E4AFC">
      <w:pPr>
        <w:spacing w:line="240" w:lineRule="auto"/>
        <w:rPr>
          <w:del w:id="312" w:author="名市大rc03" w:date="2018-07-05T16:38:00Z"/>
        </w:rPr>
      </w:pPr>
    </w:p>
    <w:p w:rsidR="009A7969" w:rsidRPr="00616C86" w:rsidDel="00A57FE3" w:rsidRDefault="009A7969" w:rsidP="000E4AFC">
      <w:pPr>
        <w:spacing w:line="240" w:lineRule="auto"/>
        <w:rPr>
          <w:del w:id="313" w:author="名市大rc03" w:date="2018-07-05T16:38:00Z"/>
        </w:rPr>
      </w:pPr>
    </w:p>
    <w:p w:rsidR="009A7969" w:rsidRPr="00616C86" w:rsidDel="003540F9" w:rsidRDefault="009A7969" w:rsidP="000E4AFC">
      <w:pPr>
        <w:spacing w:line="240" w:lineRule="auto"/>
        <w:rPr>
          <w:del w:id="314" w:author="名市大rc03" w:date="2018-09-26T10:40:00Z"/>
        </w:rPr>
      </w:pPr>
    </w:p>
    <w:p w:rsidR="009A7969" w:rsidRPr="00616C86" w:rsidDel="003540F9" w:rsidRDefault="009A7969" w:rsidP="000E4AFC">
      <w:pPr>
        <w:spacing w:line="240" w:lineRule="auto"/>
        <w:rPr>
          <w:del w:id="315" w:author="名市大rc03" w:date="2018-09-26T10:40:00Z"/>
        </w:rPr>
      </w:pPr>
    </w:p>
    <w:p w:rsidR="009A7969" w:rsidRPr="00616C86" w:rsidDel="003540F9" w:rsidRDefault="009A7969" w:rsidP="000E4AFC">
      <w:pPr>
        <w:spacing w:line="240" w:lineRule="auto"/>
        <w:rPr>
          <w:del w:id="316" w:author="名市大rc03" w:date="2018-09-26T10:40:00Z"/>
        </w:rPr>
      </w:pPr>
    </w:p>
    <w:p w:rsidR="009A7969" w:rsidRPr="00616C86" w:rsidDel="003540F9" w:rsidRDefault="009A7969" w:rsidP="000E4AFC">
      <w:pPr>
        <w:spacing w:line="240" w:lineRule="auto"/>
        <w:rPr>
          <w:del w:id="317" w:author="名市大rc03" w:date="2018-09-26T10:40:00Z"/>
        </w:rPr>
      </w:pPr>
    </w:p>
    <w:p w:rsidR="009A7969" w:rsidRPr="00616C86" w:rsidDel="003540F9" w:rsidRDefault="009A7969" w:rsidP="000E4AFC">
      <w:pPr>
        <w:spacing w:line="240" w:lineRule="auto"/>
        <w:rPr>
          <w:del w:id="318" w:author="名市大rc03" w:date="2018-09-26T10:40:00Z"/>
        </w:rPr>
      </w:pPr>
    </w:p>
    <w:p w:rsidR="009A7969" w:rsidRPr="00616C86" w:rsidDel="003540F9" w:rsidRDefault="009A7969" w:rsidP="000E4AFC">
      <w:pPr>
        <w:spacing w:line="240" w:lineRule="auto"/>
        <w:rPr>
          <w:del w:id="319" w:author="名市大rc03" w:date="2018-09-26T10:40:00Z"/>
        </w:rPr>
      </w:pPr>
    </w:p>
    <w:p w:rsidR="005430CE" w:rsidRPr="00616C86" w:rsidDel="003540F9" w:rsidRDefault="005430CE" w:rsidP="000E4AFC">
      <w:pPr>
        <w:spacing w:line="240" w:lineRule="auto"/>
        <w:rPr>
          <w:del w:id="320" w:author="名市大rc03" w:date="2018-09-26T10:40:00Z"/>
        </w:rPr>
      </w:pPr>
    </w:p>
    <w:p w:rsidR="003B2A09" w:rsidRPr="00616C86" w:rsidDel="00D91CE8" w:rsidRDefault="003B2A09" w:rsidP="000E4AFC">
      <w:pPr>
        <w:spacing w:line="240" w:lineRule="auto"/>
        <w:rPr>
          <w:del w:id="321" w:author="名市大rc03" w:date="2018-10-17T09:49:00Z"/>
          <w:rFonts w:ascii="Century" w:eastAsia="ＭＳ 明朝"/>
          <w:spacing w:val="0"/>
        </w:rPr>
      </w:pPr>
      <w:del w:id="322" w:author="名市大rc03" w:date="2018-09-26T10:41:00Z">
        <w:r w:rsidRPr="00616C86" w:rsidDel="003540F9">
          <w:rPr>
            <w:rFonts w:hint="eastAsia"/>
          </w:rPr>
          <w:delText>【以下「</w:delText>
        </w:r>
        <w:r w:rsidRPr="00616C86" w:rsidDel="003540F9">
          <w:rPr>
            <w:rFonts w:ascii="Century" w:eastAsia="ＭＳ 明朝" w:hint="eastAsia"/>
            <w:spacing w:val="0"/>
          </w:rPr>
          <w:delText>臨床研究（介入あり）」に該当する研究のみ記入】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788"/>
      </w:tblGrid>
      <w:tr w:rsidR="003B2A09" w:rsidRPr="00616C86" w:rsidDel="00D86377" w:rsidTr="000E4AFC">
        <w:trPr>
          <w:del w:id="323" w:author="名市大rc03" w:date="2018-09-26T10:50:00Z"/>
        </w:trPr>
        <w:tc>
          <w:tcPr>
            <w:tcW w:w="1840" w:type="dxa"/>
            <w:shd w:val="clear" w:color="auto" w:fill="auto"/>
          </w:tcPr>
          <w:p w:rsidR="003B2A09" w:rsidRPr="00616C86" w:rsidDel="00D86377" w:rsidRDefault="003B2A09">
            <w:pPr>
              <w:autoSpaceDE/>
              <w:autoSpaceDN/>
              <w:snapToGrid w:val="0"/>
              <w:spacing w:line="240" w:lineRule="auto"/>
              <w:rPr>
                <w:del w:id="324" w:author="名市大rc03" w:date="2018-09-26T10:49:00Z"/>
                <w:spacing w:val="0"/>
              </w:rPr>
            </w:pPr>
            <w:del w:id="325" w:author="名市大rc03" w:date="2018-09-26T10:49:00Z">
              <w:r w:rsidRPr="00616C86" w:rsidDel="00D86377">
                <w:rPr>
                  <w:rFonts w:hint="eastAsia"/>
                  <w:spacing w:val="0"/>
                </w:rPr>
                <w:delText>侵襲について</w:delText>
              </w:r>
            </w:del>
          </w:p>
          <w:p w:rsidR="003B2A09" w:rsidRPr="00616C86" w:rsidDel="00D86377" w:rsidRDefault="003B2A09">
            <w:pPr>
              <w:spacing w:line="240" w:lineRule="auto"/>
              <w:rPr>
                <w:del w:id="326" w:author="名市大rc03" w:date="2018-09-26T10:50:00Z"/>
              </w:rPr>
              <w:pPrChange w:id="327" w:author="名市大rc03" w:date="2018-10-09T09:43:00Z">
                <w:pPr/>
              </w:pPrChange>
            </w:pPr>
          </w:p>
        </w:tc>
        <w:tc>
          <w:tcPr>
            <w:tcW w:w="7788" w:type="dxa"/>
            <w:shd w:val="clear" w:color="auto" w:fill="auto"/>
          </w:tcPr>
          <w:p w:rsidR="003B2A09" w:rsidRPr="00616C86" w:rsidDel="00D86377" w:rsidRDefault="003B2A09">
            <w:pPr>
              <w:autoSpaceDE/>
              <w:autoSpaceDN/>
              <w:snapToGrid w:val="0"/>
              <w:spacing w:line="240" w:lineRule="auto"/>
              <w:rPr>
                <w:del w:id="328" w:author="名市大rc03" w:date="2018-09-26T10:49:00Z"/>
                <w:rFonts w:ascii="Century" w:eastAsia="ＭＳ 明朝"/>
                <w:spacing w:val="0"/>
              </w:rPr>
            </w:pPr>
            <w:del w:id="329" w:author="名市大rc03" w:date="2018-09-26T10:49:00Z">
              <w:r w:rsidRPr="00616C86" w:rsidDel="00D86377">
                <w:rPr>
                  <w:rFonts w:hint="eastAsia"/>
                  <w:spacing w:val="0"/>
                </w:rPr>
                <w:delText xml:space="preserve">□　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 xml:space="preserve">侵襲を伴う研究　　</w:delText>
              </w:r>
            </w:del>
          </w:p>
          <w:p w:rsidR="003B2A09" w:rsidRPr="00616C86" w:rsidDel="00D86377" w:rsidRDefault="003B2A09">
            <w:pPr>
              <w:autoSpaceDE/>
              <w:autoSpaceDN/>
              <w:snapToGrid w:val="0"/>
              <w:spacing w:line="240" w:lineRule="auto"/>
              <w:rPr>
                <w:del w:id="330" w:author="名市大rc03" w:date="2018-09-26T10:49:00Z"/>
                <w:rFonts w:ascii="Century" w:eastAsia="ＭＳ 明朝"/>
                <w:spacing w:val="0"/>
              </w:rPr>
            </w:pPr>
            <w:del w:id="331" w:author="名市大rc03" w:date="2018-09-26T10:49:00Z">
              <w:r w:rsidRPr="00616C86" w:rsidDel="00D86377">
                <w:rPr>
                  <w:rFonts w:ascii="Century" w:eastAsia="ＭＳ 明朝" w:hint="eastAsia"/>
                  <w:spacing w:val="0"/>
                </w:rPr>
                <w:delText xml:space="preserve">□　侵襲を伴うが軽微な研究　　</w:delText>
              </w:r>
            </w:del>
          </w:p>
          <w:p w:rsidR="003B2A09" w:rsidRPr="00616C86" w:rsidDel="00D86377" w:rsidRDefault="003B2A09">
            <w:pPr>
              <w:autoSpaceDE/>
              <w:autoSpaceDN/>
              <w:snapToGrid w:val="0"/>
              <w:spacing w:line="240" w:lineRule="auto"/>
              <w:rPr>
                <w:del w:id="332" w:author="名市大rc03" w:date="2018-09-26T10:49:00Z"/>
                <w:rFonts w:ascii="Century" w:eastAsia="ＭＳ 明朝"/>
                <w:spacing w:val="0"/>
              </w:rPr>
            </w:pPr>
            <w:del w:id="333" w:author="名市大rc03" w:date="2018-09-26T10:49:00Z">
              <w:r w:rsidRPr="00616C86" w:rsidDel="00D86377">
                <w:rPr>
                  <w:rFonts w:ascii="Century" w:eastAsia="ＭＳ 明朝" w:hint="eastAsia"/>
                  <w:spacing w:val="0"/>
                </w:rPr>
                <w:delText>□　侵襲を伴わない研究</w:delText>
              </w:r>
            </w:del>
          </w:p>
          <w:p w:rsidR="003B2A09" w:rsidRPr="00616C86" w:rsidDel="00D86377" w:rsidRDefault="003B2A09">
            <w:pPr>
              <w:spacing w:line="240" w:lineRule="auto"/>
              <w:ind w:firstLineChars="100" w:firstLine="195"/>
              <w:rPr>
                <w:del w:id="334" w:author="名市大rc03" w:date="2018-09-26T10:49:00Z"/>
              </w:rPr>
              <w:pPrChange w:id="335" w:author="名市大rc03" w:date="2018-10-09T09:43:00Z">
                <w:pPr>
                  <w:ind w:firstLineChars="100" w:firstLine="195"/>
                </w:pPr>
              </w:pPrChange>
            </w:pPr>
            <w:del w:id="336" w:author="名市大rc03" w:date="2018-09-26T10:49:00Z">
              <w:r w:rsidRPr="00616C86" w:rsidDel="00D86377">
                <w:rPr>
                  <w:rFonts w:ascii="Century" w:eastAsia="ＭＳ 明朝" w:hint="eastAsia"/>
                  <w:spacing w:val="0"/>
                </w:rPr>
                <w:delText>上記のように考えた理由</w:delText>
              </w:r>
            </w:del>
            <w:del w:id="337" w:author="名市大rc03" w:date="2018-09-26T10:42:00Z">
              <w:r w:rsidRPr="00616C86" w:rsidDel="00D86377">
                <w:rPr>
                  <w:rFonts w:ascii="Century" w:eastAsia="ＭＳ 明朝" w:hint="eastAsia"/>
                  <w:spacing w:val="0"/>
                </w:rPr>
                <w:delText>：</w:delText>
              </w:r>
            </w:del>
          </w:p>
          <w:p w:rsidR="003B2A09" w:rsidRPr="00616C86" w:rsidDel="00D86377" w:rsidRDefault="003B2A09">
            <w:pPr>
              <w:spacing w:line="240" w:lineRule="auto"/>
              <w:rPr>
                <w:del w:id="338" w:author="名市大rc03" w:date="2018-09-26T10:50:00Z"/>
              </w:rPr>
              <w:pPrChange w:id="339" w:author="名市大rc03" w:date="2018-10-09T09:43:00Z">
                <w:pPr/>
              </w:pPrChange>
            </w:pPr>
          </w:p>
        </w:tc>
      </w:tr>
      <w:tr w:rsidR="009A7969" w:rsidRPr="00616C86" w:rsidDel="00D86377" w:rsidTr="000E4AFC">
        <w:trPr>
          <w:del w:id="340" w:author="名市大rc03" w:date="2018-09-26T10:50:00Z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9" w:rsidRPr="00616C86" w:rsidDel="00D86377" w:rsidRDefault="009A7969">
            <w:pPr>
              <w:autoSpaceDE/>
              <w:autoSpaceDN/>
              <w:snapToGrid w:val="0"/>
              <w:spacing w:line="240" w:lineRule="auto"/>
              <w:rPr>
                <w:del w:id="341" w:author="名市大rc03" w:date="2018-09-26T10:50:00Z"/>
                <w:spacing w:val="0"/>
              </w:rPr>
            </w:pPr>
            <w:del w:id="342" w:author="名市大rc03" w:date="2018-09-26T10:49:00Z">
              <w:r w:rsidRPr="00616C86" w:rsidDel="00D86377">
                <w:rPr>
                  <w:rFonts w:hint="eastAsia"/>
                  <w:spacing w:val="0"/>
                </w:rPr>
                <w:delText>健康被害発生時における補償の準備</w:delText>
              </w:r>
            </w:del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9" w:rsidRPr="00616C86" w:rsidDel="00D86377" w:rsidRDefault="009A7969">
            <w:pPr>
              <w:autoSpaceDE/>
              <w:autoSpaceDN/>
              <w:snapToGrid w:val="0"/>
              <w:spacing w:line="240" w:lineRule="auto"/>
              <w:rPr>
                <w:del w:id="343" w:author="名市大rc03" w:date="2018-09-26T10:50:00Z"/>
                <w:spacing w:val="0"/>
              </w:rPr>
            </w:pPr>
            <w:del w:id="344" w:author="名市大rc03" w:date="2018-09-26T10:49:00Z">
              <w:r w:rsidRPr="00616C86" w:rsidDel="00D86377">
                <w:rPr>
                  <w:rFonts w:hint="eastAsia"/>
                  <w:spacing w:val="0"/>
                </w:rPr>
                <w:delText xml:space="preserve">保険に　□　加入(予定)する　・　□ 加入しない　</w:delText>
              </w:r>
            </w:del>
          </w:p>
        </w:tc>
      </w:tr>
      <w:tr w:rsidR="003B2A09" w:rsidRPr="00616C86" w:rsidDel="00D91CE8" w:rsidTr="000E4AFC">
        <w:trPr>
          <w:del w:id="345" w:author="名市大rc03" w:date="2018-10-17T09:49:00Z"/>
        </w:trPr>
        <w:tc>
          <w:tcPr>
            <w:tcW w:w="1840" w:type="dxa"/>
            <w:shd w:val="clear" w:color="auto" w:fill="auto"/>
          </w:tcPr>
          <w:p w:rsidR="003B2A09" w:rsidRPr="00616C86" w:rsidDel="00D91CE8" w:rsidRDefault="003B2A09" w:rsidP="000E4AFC">
            <w:pPr>
              <w:spacing w:line="240" w:lineRule="auto"/>
              <w:rPr>
                <w:del w:id="346" w:author="名市大rc03" w:date="2018-10-17T09:49:00Z"/>
              </w:rPr>
            </w:pPr>
            <w:del w:id="347" w:author="名市大rc03" w:date="2018-10-17T09:49:00Z">
              <w:r w:rsidRPr="00616C86" w:rsidDel="00D91CE8">
                <w:rPr>
                  <w:rFonts w:ascii="ＭＳ 明朝" w:eastAsia="ＭＳ 明朝" w:hAnsi="ＭＳ 明朝" w:hint="eastAsia"/>
                  <w:spacing w:val="0"/>
                  <w:szCs w:val="21"/>
                </w:rPr>
                <w:delText>適応外使用</w:delText>
              </w:r>
              <w:r w:rsidRPr="00616C86" w:rsidDel="00D91CE8">
                <w:rPr>
                  <w:rFonts w:ascii="ＭＳ 明朝" w:eastAsia="ＭＳ 明朝" w:hAnsi="ＭＳ 明朝" w:hint="eastAsia"/>
                  <w:szCs w:val="21"/>
                </w:rPr>
                <w:delText>の場合：推定月間使用量</w:delText>
              </w:r>
            </w:del>
          </w:p>
        </w:tc>
        <w:tc>
          <w:tcPr>
            <w:tcW w:w="7788" w:type="dxa"/>
            <w:shd w:val="clear" w:color="auto" w:fill="auto"/>
          </w:tcPr>
          <w:p w:rsidR="003B2A09" w:rsidRPr="00616C86" w:rsidDel="00D91CE8" w:rsidRDefault="003B2A09" w:rsidP="000E4AFC">
            <w:pPr>
              <w:spacing w:line="240" w:lineRule="auto"/>
              <w:rPr>
                <w:del w:id="348" w:author="名市大rc03" w:date="2018-10-17T09:49:00Z"/>
              </w:rPr>
            </w:pPr>
            <w:del w:id="349" w:author="名市大rc03" w:date="2018-10-17T09:49:00Z">
              <w:r w:rsidRPr="00616C86" w:rsidDel="00D91CE8">
                <w:rPr>
                  <w:rFonts w:ascii="ＭＳ 明朝" w:hAnsi="ＭＳ 明朝" w:hint="eastAsia"/>
                </w:rPr>
                <w:delText>※使用法および調製法は、薬剤部と協議の上で実施計画書に明記が必要</w:delText>
              </w:r>
            </w:del>
          </w:p>
          <w:p w:rsidR="003B2A09" w:rsidRPr="00616C86" w:rsidDel="00D91CE8" w:rsidRDefault="003B2A09" w:rsidP="000E4AFC">
            <w:pPr>
              <w:spacing w:line="240" w:lineRule="auto"/>
              <w:rPr>
                <w:del w:id="350" w:author="名市大rc03" w:date="2018-10-17T09:49:00Z"/>
              </w:rPr>
            </w:pPr>
          </w:p>
        </w:tc>
      </w:tr>
      <w:tr w:rsidR="003B2A09" w:rsidRPr="00616C86" w:rsidDel="00D86377" w:rsidTr="000E4AFC">
        <w:trPr>
          <w:del w:id="351" w:author="名市大rc03" w:date="2018-09-26T10:50:00Z"/>
        </w:trPr>
        <w:tc>
          <w:tcPr>
            <w:tcW w:w="1840" w:type="dxa"/>
            <w:shd w:val="clear" w:color="auto" w:fill="auto"/>
          </w:tcPr>
          <w:p w:rsidR="003B2A09" w:rsidRPr="00616C86" w:rsidDel="00D86377" w:rsidRDefault="003B2A09">
            <w:pPr>
              <w:spacing w:line="240" w:lineRule="auto"/>
              <w:rPr>
                <w:del w:id="352" w:author="名市大rc03" w:date="2018-09-26T10:50:00Z"/>
              </w:rPr>
              <w:pPrChange w:id="353" w:author="名市大rc03" w:date="2018-10-09T09:43:00Z">
                <w:pPr/>
              </w:pPrChange>
            </w:pPr>
            <w:del w:id="354" w:author="名市大rc03" w:date="2018-09-26T10:49:00Z">
              <w:r w:rsidRPr="00616C86" w:rsidDel="00D86377">
                <w:rPr>
                  <w:rFonts w:ascii="Century" w:eastAsia="ＭＳ 明朝" w:hint="eastAsia"/>
                  <w:spacing w:val="0"/>
                </w:rPr>
                <w:delText>試験計画の公表方法（事前登録の予定について）</w:delText>
              </w:r>
            </w:del>
          </w:p>
        </w:tc>
        <w:tc>
          <w:tcPr>
            <w:tcW w:w="7788" w:type="dxa"/>
            <w:shd w:val="clear" w:color="auto" w:fill="auto"/>
          </w:tcPr>
          <w:p w:rsidR="003B2A09" w:rsidRPr="00616C86" w:rsidDel="00D86377" w:rsidRDefault="003B2A09">
            <w:pPr>
              <w:autoSpaceDE/>
              <w:autoSpaceDN/>
              <w:snapToGrid w:val="0"/>
              <w:spacing w:line="240" w:lineRule="auto"/>
              <w:jc w:val="left"/>
              <w:rPr>
                <w:del w:id="355" w:author="名市大rc03" w:date="2018-09-26T10:49:00Z"/>
                <w:rFonts w:ascii="Century" w:eastAsia="ＭＳ 明朝"/>
                <w:spacing w:val="0"/>
              </w:rPr>
            </w:pPr>
            <w:del w:id="356" w:author="名市大rc03" w:date="2018-09-26T10:49:00Z">
              <w:r w:rsidRPr="00616C86" w:rsidDel="00D86377">
                <w:rPr>
                  <w:rFonts w:ascii="Century" w:eastAsia="ＭＳ 明朝" w:hint="eastAsia"/>
                  <w:spacing w:val="0"/>
                </w:rPr>
                <w:delText>□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 xml:space="preserve"> 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>大学病院医療情報ﾈｯﾄﾜｰｸ「臨床試験登録ｼｽﾃﾑ」（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>UMIN-CTR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>）：</w:delText>
              </w:r>
            </w:del>
          </w:p>
          <w:p w:rsidR="003B2A09" w:rsidRPr="00616C86" w:rsidDel="00D86377" w:rsidRDefault="003B2A09">
            <w:pPr>
              <w:autoSpaceDE/>
              <w:autoSpaceDN/>
              <w:snapToGrid w:val="0"/>
              <w:spacing w:line="240" w:lineRule="auto"/>
              <w:ind w:firstLineChars="200" w:firstLine="390"/>
              <w:jc w:val="left"/>
              <w:rPr>
                <w:del w:id="357" w:author="名市大rc03" w:date="2018-09-26T10:49:00Z"/>
                <w:rFonts w:ascii="Century" w:eastAsia="ＭＳ 明朝"/>
                <w:spacing w:val="0"/>
              </w:rPr>
            </w:pPr>
            <w:del w:id="358" w:author="名市大rc03" w:date="2018-09-26T10:49:00Z">
              <w:r w:rsidRPr="00616C86" w:rsidDel="00D86377">
                <w:rPr>
                  <w:rFonts w:ascii="Century" w:eastAsia="ＭＳ 明朝" w:hint="eastAsia"/>
                  <w:spacing w:val="0"/>
                </w:rPr>
                <w:delText>登録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>No.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 xml:space="preserve">　　</w:delText>
              </w:r>
            </w:del>
          </w:p>
          <w:p w:rsidR="003B2A09" w:rsidRPr="00616C86" w:rsidDel="00D86377" w:rsidRDefault="003B2A09">
            <w:pPr>
              <w:autoSpaceDE/>
              <w:autoSpaceDN/>
              <w:snapToGrid w:val="0"/>
              <w:spacing w:line="240" w:lineRule="auto"/>
              <w:jc w:val="left"/>
              <w:rPr>
                <w:del w:id="359" w:author="名市大rc03" w:date="2018-09-26T10:49:00Z"/>
                <w:rFonts w:ascii="Century" w:eastAsia="ＭＳ 明朝"/>
                <w:spacing w:val="0"/>
              </w:rPr>
            </w:pPr>
            <w:del w:id="360" w:author="名市大rc03" w:date="2018-09-26T10:49:00Z">
              <w:r w:rsidRPr="00616C86" w:rsidDel="00D86377">
                <w:rPr>
                  <w:rFonts w:ascii="Century" w:eastAsia="ＭＳ 明朝" w:hint="eastAsia"/>
                  <w:spacing w:val="0"/>
                </w:rPr>
                <w:delText>□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 xml:space="preserve"> 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 xml:space="preserve">その他※（　　　　　　　　　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 xml:space="preserve">                   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 xml:space="preserve">　　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 xml:space="preserve">            </w:delText>
              </w:r>
              <w:r w:rsidRPr="00616C86" w:rsidDel="00D86377">
                <w:rPr>
                  <w:rFonts w:ascii="Century" w:eastAsia="ＭＳ 明朝" w:hint="eastAsia"/>
                  <w:spacing w:val="0"/>
                </w:rPr>
                <w:delText>）</w:delText>
              </w:r>
            </w:del>
          </w:p>
          <w:p w:rsidR="003B2A09" w:rsidRPr="00616C86" w:rsidDel="00D86377" w:rsidRDefault="003B2A09">
            <w:pPr>
              <w:spacing w:line="240" w:lineRule="auto"/>
              <w:ind w:left="615" w:hangingChars="300" w:hanging="615"/>
              <w:rPr>
                <w:del w:id="361" w:author="名市大rc03" w:date="2018-09-26T10:50:00Z"/>
              </w:rPr>
              <w:pPrChange w:id="362" w:author="名市大rc03" w:date="2018-10-09T09:43:00Z">
                <w:pPr>
                  <w:ind w:left="615" w:hangingChars="300" w:hanging="615"/>
                </w:pPr>
              </w:pPrChange>
            </w:pPr>
            <w:del w:id="363" w:author="名市大rc03" w:date="2018-09-26T10:49:00Z">
              <w:r w:rsidRPr="00616C86" w:rsidDel="00D86377">
                <w:rPr>
                  <w:rFonts w:hint="eastAsia"/>
                </w:rPr>
                <w:delText xml:space="preserve">　　※</w:delText>
              </w:r>
              <w:r w:rsidRPr="00616C86" w:rsidDel="00D86377">
                <w:rPr>
                  <w:rFonts w:ascii="ＭＳ 明朝" w:eastAsia="ＭＳ 明朝" w:hAnsi="ＭＳ 明朝" w:hint="eastAsia"/>
                  <w:szCs w:val="21"/>
                </w:rPr>
                <w:delText>（財）日本医薬情報センター（JAPIC）「臨床試験情報」、（社）日本医師会治験促進センター「臨床試験登録システム」等</w:delText>
              </w:r>
            </w:del>
          </w:p>
        </w:tc>
      </w:tr>
      <w:tr w:rsidR="003B2A09" w:rsidRPr="00616C86" w:rsidDel="00D86377" w:rsidTr="000E4AFC">
        <w:trPr>
          <w:del w:id="364" w:author="名市大rc03" w:date="2018-09-26T10:50:00Z"/>
        </w:trPr>
        <w:tc>
          <w:tcPr>
            <w:tcW w:w="1840" w:type="dxa"/>
            <w:shd w:val="clear" w:color="auto" w:fill="auto"/>
          </w:tcPr>
          <w:p w:rsidR="003B2A09" w:rsidRPr="00616C86" w:rsidDel="00D86377" w:rsidRDefault="003B2A09">
            <w:pPr>
              <w:spacing w:line="240" w:lineRule="auto"/>
              <w:rPr>
                <w:del w:id="365" w:author="名市大rc03" w:date="2018-09-26T10:50:00Z"/>
                <w:rFonts w:ascii="Century" w:eastAsia="ＭＳ 明朝"/>
                <w:spacing w:val="0"/>
              </w:rPr>
              <w:pPrChange w:id="366" w:author="名市大rc03" w:date="2018-10-09T09:43:00Z">
                <w:pPr/>
              </w:pPrChange>
            </w:pPr>
            <w:del w:id="367" w:author="名市大rc03" w:date="2018-09-26T10:49:00Z">
              <w:r w:rsidRPr="00616C86" w:rsidDel="00D86377">
                <w:rPr>
                  <w:rFonts w:hint="eastAsia"/>
                </w:rPr>
                <w:delText>課題名等の本院臨床研究開発支援センターHPでの公表への同意</w:delText>
              </w:r>
            </w:del>
          </w:p>
        </w:tc>
        <w:tc>
          <w:tcPr>
            <w:tcW w:w="7788" w:type="dxa"/>
            <w:shd w:val="clear" w:color="auto" w:fill="auto"/>
          </w:tcPr>
          <w:p w:rsidR="003B2A09" w:rsidRPr="00616C86" w:rsidDel="00D86377" w:rsidRDefault="003B2A09">
            <w:pPr>
              <w:autoSpaceDE/>
              <w:autoSpaceDN/>
              <w:snapToGrid w:val="0"/>
              <w:spacing w:line="240" w:lineRule="auto"/>
              <w:jc w:val="left"/>
              <w:rPr>
                <w:del w:id="368" w:author="名市大rc03" w:date="2018-09-26T10:49:00Z"/>
              </w:rPr>
            </w:pPr>
            <w:del w:id="369" w:author="名市大rc03" w:date="2018-09-26T10:49:00Z">
              <w:r w:rsidRPr="00616C86" w:rsidDel="00D86377">
                <w:rPr>
                  <w:rFonts w:hint="eastAsia"/>
                </w:rPr>
                <w:delText>□　同意する</w:delText>
              </w:r>
            </w:del>
          </w:p>
          <w:p w:rsidR="003B2A09" w:rsidRPr="00616C86" w:rsidDel="00D86377" w:rsidRDefault="003B2A09">
            <w:pPr>
              <w:autoSpaceDE/>
              <w:autoSpaceDN/>
              <w:snapToGrid w:val="0"/>
              <w:spacing w:line="240" w:lineRule="auto"/>
              <w:jc w:val="left"/>
              <w:rPr>
                <w:del w:id="370" w:author="名市大rc03" w:date="2018-09-26T10:50:00Z"/>
              </w:rPr>
            </w:pPr>
            <w:del w:id="371" w:author="名市大rc03" w:date="2018-09-26T10:49:00Z">
              <w:r w:rsidRPr="00616C86" w:rsidDel="00D86377">
                <w:rPr>
                  <w:rFonts w:hint="eastAsia"/>
                </w:rPr>
                <w:delText>□　同意しない</w:delText>
              </w:r>
            </w:del>
          </w:p>
        </w:tc>
      </w:tr>
    </w:tbl>
    <w:p w:rsidR="003B2A09" w:rsidRPr="00616C86" w:rsidRDefault="003B2A09">
      <w:pPr>
        <w:spacing w:line="240" w:lineRule="auto"/>
        <w:pPrChange w:id="372" w:author="名市大rc03" w:date="2018-10-09T09:43:00Z">
          <w:pPr/>
        </w:pPrChange>
      </w:pPr>
    </w:p>
    <w:p w:rsidR="003B2A09" w:rsidRPr="00616C86" w:rsidRDefault="003B2A09">
      <w:pPr>
        <w:spacing w:line="240" w:lineRule="auto"/>
        <w:pPrChange w:id="373" w:author="名市大rc03" w:date="2018-10-09T09:43:00Z">
          <w:pPr/>
        </w:pPrChange>
      </w:pPr>
    </w:p>
    <w:p w:rsidR="003B2A09" w:rsidRPr="00616C86" w:rsidRDefault="003B2A09">
      <w:pPr>
        <w:spacing w:line="240" w:lineRule="auto"/>
        <w:pPrChange w:id="374" w:author="名市大rc03" w:date="2018-10-09T09:43:00Z">
          <w:pPr/>
        </w:pPrChange>
      </w:pPr>
    </w:p>
    <w:p w:rsidR="003B2A09" w:rsidRPr="00616C86" w:rsidRDefault="003B2A09">
      <w:pPr>
        <w:spacing w:line="240" w:lineRule="auto"/>
        <w:pPrChange w:id="375" w:author="名市大rc03" w:date="2018-10-09T09:43:00Z">
          <w:pPr/>
        </w:pPrChange>
      </w:pPr>
    </w:p>
    <w:p w:rsidR="005430CE" w:rsidRPr="00616C86" w:rsidRDefault="005430CE">
      <w:pPr>
        <w:spacing w:line="240" w:lineRule="auto"/>
        <w:pPrChange w:id="376" w:author="名市大rc03" w:date="2018-10-09T09:43:00Z">
          <w:pPr/>
        </w:pPrChange>
      </w:pPr>
    </w:p>
    <w:p w:rsidR="005430CE" w:rsidRPr="00616C86" w:rsidRDefault="005430CE">
      <w:pPr>
        <w:spacing w:line="240" w:lineRule="auto"/>
        <w:pPrChange w:id="377" w:author="名市大rc03" w:date="2018-10-09T09:43:00Z">
          <w:pPr/>
        </w:pPrChange>
      </w:pPr>
    </w:p>
    <w:p w:rsidR="002066C0" w:rsidRPr="00616C86" w:rsidRDefault="002066C0">
      <w:pPr>
        <w:spacing w:line="240" w:lineRule="auto"/>
        <w:pPrChange w:id="378" w:author="名市大rc03" w:date="2018-10-09T09:43:00Z">
          <w:pPr/>
        </w:pPrChange>
      </w:pPr>
    </w:p>
    <w:p w:rsidR="002066C0" w:rsidRPr="00616C86" w:rsidRDefault="002066C0">
      <w:pPr>
        <w:spacing w:line="240" w:lineRule="auto"/>
        <w:pPrChange w:id="379" w:author="名市大rc03" w:date="2018-10-09T09:43:00Z">
          <w:pPr/>
        </w:pPrChange>
      </w:pPr>
    </w:p>
    <w:p w:rsidR="002066C0" w:rsidRPr="00616C86" w:rsidRDefault="002066C0">
      <w:pPr>
        <w:spacing w:line="240" w:lineRule="auto"/>
        <w:pPrChange w:id="380" w:author="名市大rc03" w:date="2018-10-09T09:43:00Z">
          <w:pPr/>
        </w:pPrChange>
      </w:pPr>
    </w:p>
    <w:p w:rsidR="002066C0" w:rsidRPr="00616C86" w:rsidRDefault="002066C0">
      <w:pPr>
        <w:spacing w:line="240" w:lineRule="auto"/>
        <w:pPrChange w:id="381" w:author="名市大rc03" w:date="2018-10-09T09:43:00Z">
          <w:pPr/>
        </w:pPrChange>
      </w:pPr>
    </w:p>
    <w:p w:rsidR="003B2A09" w:rsidRDefault="003B2A09" w:rsidP="0052547D">
      <w:pPr>
        <w:spacing w:line="240" w:lineRule="auto"/>
        <w:rPr>
          <w:ins w:id="382" w:author="名市大rc03" w:date="2018-10-09T09:55:00Z"/>
        </w:rPr>
      </w:pPr>
    </w:p>
    <w:p w:rsidR="001F0D3F" w:rsidRDefault="001F0D3F" w:rsidP="000E4AFC">
      <w:pPr>
        <w:spacing w:line="240" w:lineRule="auto"/>
        <w:rPr>
          <w:ins w:id="383" w:author="名市大rc03" w:date="2018-09-26T11:00:00Z"/>
        </w:rPr>
      </w:pPr>
    </w:p>
    <w:p w:rsidR="00764653" w:rsidRDefault="00764653" w:rsidP="000E4AFC">
      <w:pPr>
        <w:spacing w:line="240" w:lineRule="auto"/>
        <w:rPr>
          <w:ins w:id="384" w:author="名市大rc03" w:date="2018-10-17T09:49:00Z"/>
        </w:rPr>
      </w:pPr>
    </w:p>
    <w:p w:rsidR="003B2A09" w:rsidRPr="00616C86" w:rsidRDefault="003B2A09" w:rsidP="000E4AFC">
      <w:pPr>
        <w:spacing w:line="240" w:lineRule="auto"/>
        <w:rPr>
          <w:rFonts w:ascii="ＭＳ ゴシック" w:eastAsia="ＭＳ ゴシック" w:hAnsi="ＭＳ ゴシック"/>
        </w:rPr>
      </w:pPr>
      <w:r w:rsidRPr="00616C86">
        <w:rPr>
          <w:rFonts w:ascii="ＭＳ ゴシック" w:eastAsia="ＭＳ ゴシック" w:hAnsi="ＭＳ ゴシック" w:hint="eastAsia"/>
        </w:rPr>
        <w:t xml:space="preserve">事務局使用欄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541"/>
      </w:tblGrid>
      <w:tr w:rsidR="00D27DFA" w:rsidRPr="00616C86" w:rsidTr="00436B94">
        <w:tc>
          <w:tcPr>
            <w:tcW w:w="1101" w:type="dxa"/>
            <w:shd w:val="clear" w:color="auto" w:fill="auto"/>
          </w:tcPr>
          <w:p w:rsidR="00D27DFA" w:rsidRPr="007E1C26" w:rsidRDefault="00D27DFA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整理No.</w:t>
            </w:r>
          </w:p>
        </w:tc>
        <w:tc>
          <w:tcPr>
            <w:tcW w:w="8735" w:type="dxa"/>
            <w:shd w:val="clear" w:color="auto" w:fill="auto"/>
          </w:tcPr>
          <w:p w:rsidR="00D27DFA" w:rsidRPr="00616C86" w:rsidRDefault="00D27DFA" w:rsidP="000E4AFC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F1ABE" w:rsidRPr="00616C86" w:rsidTr="00436B94">
        <w:tc>
          <w:tcPr>
            <w:tcW w:w="1101" w:type="dxa"/>
            <w:vMerge w:val="restart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区分１</w:t>
            </w: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□医薬品：（□院内購入　□院外処方　□研究事務局供給　□個人輸入）</w:t>
            </w:r>
          </w:p>
        </w:tc>
      </w:tr>
      <w:tr w:rsidR="008F1ABE" w:rsidRPr="00616C86" w:rsidTr="00436B94">
        <w:tc>
          <w:tcPr>
            <w:tcW w:w="1101" w:type="dxa"/>
            <w:vMerge/>
            <w:shd w:val="clear" w:color="auto" w:fill="auto"/>
          </w:tcPr>
          <w:p w:rsidR="008F1ABE" w:rsidRPr="007E1C26" w:rsidRDefault="008F1ABE">
            <w:pPr>
              <w:spacing w:line="240" w:lineRule="auto"/>
              <w:rPr>
                <w:rFonts w:ascii="ＭＳ 明朝" w:eastAsia="ＭＳ 明朝" w:hAnsi="ＭＳ 明朝"/>
              </w:rPr>
              <w:pPrChange w:id="385" w:author="名市大rc03" w:date="2018-10-09T09:43:00Z">
                <w:pPr/>
              </w:pPrChange>
            </w:pPr>
          </w:p>
        </w:tc>
        <w:tc>
          <w:tcPr>
            <w:tcW w:w="8735" w:type="dxa"/>
            <w:shd w:val="clear" w:color="auto" w:fill="auto"/>
          </w:tcPr>
          <w:p w:rsidR="008F1ABE" w:rsidRPr="007E1C26" w:rsidRDefault="008F1ABE">
            <w:pPr>
              <w:spacing w:line="240" w:lineRule="auto"/>
              <w:rPr>
                <w:rFonts w:ascii="ＭＳ 明朝" w:eastAsia="ＭＳ 明朝" w:hAnsi="ＭＳ 明朝"/>
              </w:rPr>
              <w:pPrChange w:id="386" w:author="名市大rc03" w:date="2018-10-09T09:43:00Z">
                <w:pPr/>
              </w:pPrChange>
            </w:pPr>
            <w:r w:rsidRPr="007E1C26">
              <w:rPr>
                <w:rFonts w:ascii="ＭＳ 明朝" w:eastAsia="ＭＳ 明朝" w:hAnsi="ＭＳ 明朝" w:hint="eastAsia"/>
              </w:rPr>
              <w:t>□医療機器：（□院内購入　□借入）</w:t>
            </w:r>
          </w:p>
        </w:tc>
      </w:tr>
      <w:tr w:rsidR="008F1ABE" w:rsidRPr="00616C86" w:rsidTr="00436B94">
        <w:tc>
          <w:tcPr>
            <w:tcW w:w="1101" w:type="dxa"/>
            <w:vMerge w:val="restart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区分２</w:t>
            </w: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薬機法</w:t>
            </w:r>
            <w:r w:rsidRPr="007E1C26">
              <w:rPr>
                <w:rFonts w:ascii="ＭＳ 明朝" w:eastAsia="ＭＳ 明朝" w:hAnsi="ＭＳ 明朝" w:hint="eastAsia"/>
                <w:spacing w:val="0"/>
                <w:vertAlign w:val="superscript"/>
              </w:rPr>
              <w:t>注1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上未承認の医薬品または医療機器の使用</w:t>
            </w:r>
          </w:p>
        </w:tc>
      </w:tr>
      <w:tr w:rsidR="008F1ABE" w:rsidRPr="00616C86" w:rsidTr="00436B94">
        <w:tc>
          <w:tcPr>
            <w:tcW w:w="1101" w:type="dxa"/>
            <w:vMerge/>
            <w:shd w:val="clear" w:color="auto" w:fill="auto"/>
          </w:tcPr>
          <w:p w:rsidR="008F1ABE" w:rsidRPr="00616C86" w:rsidRDefault="008F1ABE">
            <w:pPr>
              <w:spacing w:line="240" w:lineRule="auto"/>
              <w:rPr>
                <w:rFonts w:ascii="ＭＳ ゴシック" w:eastAsia="ＭＳ ゴシック" w:hAnsi="ＭＳ ゴシック"/>
              </w:rPr>
              <w:pPrChange w:id="387" w:author="名市大rc03" w:date="2018-10-09T09:43:00Z">
                <w:pPr/>
              </w:pPrChange>
            </w:pPr>
          </w:p>
        </w:tc>
        <w:tc>
          <w:tcPr>
            <w:tcW w:w="8735" w:type="dxa"/>
            <w:shd w:val="clear" w:color="auto" w:fill="auto"/>
          </w:tcPr>
          <w:p w:rsidR="008F1ABE" w:rsidRPr="007E1C26" w:rsidRDefault="008F1ABE">
            <w:pPr>
              <w:spacing w:line="240" w:lineRule="auto"/>
              <w:rPr>
                <w:rFonts w:ascii="ＭＳ 明朝" w:eastAsia="ＭＳ 明朝" w:hAnsi="ＭＳ 明朝"/>
              </w:rPr>
              <w:pPrChange w:id="388" w:author="名市大rc03" w:date="2018-10-09T09:43:00Z">
                <w:pPr/>
              </w:pPrChange>
            </w:pPr>
            <w:r w:rsidRPr="007E1C26">
              <w:rPr>
                <w:rFonts w:ascii="ＭＳ 明朝" w:eastAsia="ＭＳ 明朝" w:hAnsi="ＭＳ 明朝" w:hint="eastAsia"/>
              </w:rPr>
              <w:t>□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適応外使用</w:t>
            </w:r>
          </w:p>
        </w:tc>
      </w:tr>
      <w:tr w:rsidR="008F1ABE" w:rsidRPr="00616C86" w:rsidTr="00436B94">
        <w:tc>
          <w:tcPr>
            <w:tcW w:w="1101" w:type="dxa"/>
            <w:vMerge/>
            <w:shd w:val="clear" w:color="auto" w:fill="auto"/>
          </w:tcPr>
          <w:p w:rsidR="008F1ABE" w:rsidRPr="00616C86" w:rsidRDefault="008F1ABE">
            <w:pPr>
              <w:spacing w:line="240" w:lineRule="auto"/>
              <w:rPr>
                <w:rFonts w:ascii="ＭＳ ゴシック" w:eastAsia="ＭＳ ゴシック" w:hAnsi="ＭＳ ゴシック"/>
              </w:rPr>
              <w:pPrChange w:id="389" w:author="名市大rc03" w:date="2018-10-09T09:43:00Z">
                <w:pPr/>
              </w:pPrChange>
            </w:pPr>
          </w:p>
        </w:tc>
        <w:tc>
          <w:tcPr>
            <w:tcW w:w="8735" w:type="dxa"/>
            <w:shd w:val="clear" w:color="auto" w:fill="auto"/>
          </w:tcPr>
          <w:p w:rsidR="008F1ABE" w:rsidRPr="007E1C26" w:rsidRDefault="008F1AB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  <w:pPrChange w:id="390" w:author="名市大rc03" w:date="2018-10-09T09:43:00Z">
                <w:pPr/>
              </w:pPrChange>
            </w:pPr>
            <w:r w:rsidRPr="007E1C26">
              <w:rPr>
                <w:rFonts w:ascii="ＭＳ 明朝" w:eastAsia="ＭＳ 明朝" w:hAnsi="ＭＳ 明朝" w:hint="eastAsia"/>
              </w:rPr>
              <w:t>□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医師主導の臨床試験</w:t>
            </w:r>
          </w:p>
          <w:p w:rsidR="008F1ABE" w:rsidRPr="007E1C26" w:rsidRDefault="008F1ABE">
            <w:pPr>
              <w:spacing w:line="240" w:lineRule="auto"/>
              <w:ind w:firstLineChars="100" w:firstLine="205"/>
              <w:rPr>
                <w:rFonts w:ascii="ＭＳ 明朝" w:eastAsia="ＭＳ 明朝" w:hAnsi="ＭＳ 明朝"/>
              </w:rPr>
              <w:pPrChange w:id="391" w:author="名市大rc03" w:date="2018-10-09T09:43:00Z">
                <w:pPr>
                  <w:ind w:firstLineChars="100" w:firstLine="205"/>
                </w:pPr>
              </w:pPrChange>
            </w:pPr>
            <w:r w:rsidRPr="007E1C26">
              <w:rPr>
                <w:rFonts w:ascii="ＭＳ 明朝" w:eastAsia="ＭＳ 明朝" w:hAnsi="ＭＳ 明朝" w:hint="eastAsia"/>
              </w:rPr>
              <w:t xml:space="preserve">　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□院内製剤を使用する</w:t>
            </w:r>
            <w:r w:rsidR="005F5D4D" w:rsidRPr="007E1C26">
              <w:rPr>
                <w:rFonts w:ascii="ＭＳ 明朝" w:eastAsia="ＭＳ 明朝" w:hAnsi="ＭＳ 明朝" w:hint="eastAsia"/>
                <w:spacing w:val="0"/>
                <w:vertAlign w:val="superscript"/>
              </w:rPr>
              <w:t>注</w:t>
            </w:r>
            <w:r w:rsidRPr="007E1C26">
              <w:rPr>
                <w:rFonts w:ascii="ＭＳ 明朝" w:eastAsia="ＭＳ 明朝" w:hAnsi="ＭＳ 明朝" w:hint="eastAsia"/>
                <w:spacing w:val="0"/>
                <w:szCs w:val="21"/>
                <w:vertAlign w:val="superscript"/>
              </w:rPr>
              <w:t xml:space="preserve">2 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・ □遺伝子研究を含む</w:t>
            </w:r>
            <w:r w:rsidRPr="007E1C26">
              <w:rPr>
                <w:rFonts w:ascii="ＭＳ 明朝" w:eastAsia="ＭＳ 明朝" w:hAnsi="ＭＳ 明朝" w:hint="eastAsia"/>
                <w:spacing w:val="0"/>
                <w:szCs w:val="21"/>
                <w:vertAlign w:val="superscript"/>
              </w:rPr>
              <w:t xml:space="preserve"> </w:t>
            </w:r>
            <w:r w:rsidRPr="007E1C26">
              <w:rPr>
                <w:rFonts w:ascii="ＭＳ 明朝" w:eastAsia="ＭＳ 明朝" w:hAnsi="ＭＳ 明朝" w:hint="eastAsia"/>
                <w:b/>
                <w:spacing w:val="0"/>
              </w:rPr>
              <w:t xml:space="preserve"> 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・□治療法の確立など</w:t>
            </w:r>
          </w:p>
        </w:tc>
      </w:tr>
    </w:tbl>
    <w:p w:rsidR="003B2A09" w:rsidRPr="00616C86" w:rsidRDefault="008F1ABE" w:rsidP="000E4AFC">
      <w:pPr>
        <w:autoSpaceDE/>
        <w:autoSpaceDN/>
        <w:spacing w:line="240" w:lineRule="auto"/>
        <w:rPr>
          <w:rFonts w:ascii="Century" w:eastAsia="ＭＳ 明朝"/>
          <w:spacing w:val="0"/>
        </w:rPr>
      </w:pPr>
      <w:r w:rsidRPr="00616C86">
        <w:rPr>
          <w:rFonts w:ascii="Century" w:eastAsia="ＭＳ 明朝" w:hint="eastAsia"/>
          <w:spacing w:val="0"/>
        </w:rPr>
        <w:t>注</w:t>
      </w:r>
      <w:r w:rsidR="003B2A09" w:rsidRPr="00616C86">
        <w:rPr>
          <w:rFonts w:ascii="Century" w:eastAsia="ＭＳ 明朝" w:hint="eastAsia"/>
          <w:spacing w:val="0"/>
        </w:rPr>
        <w:t>１</w:t>
      </w:r>
      <w:r w:rsidRPr="00616C86">
        <w:rPr>
          <w:rFonts w:ascii="Century" w:eastAsia="ＭＳ 明朝" w:hint="eastAsia"/>
          <w:spacing w:val="0"/>
        </w:rPr>
        <w:t>：医薬品、医療機器等の品質、有効性及び安全性の確保等に関する法律</w:t>
      </w:r>
      <w:del w:id="392" w:author="名市大rc03" w:date="2018-10-17T09:50:00Z">
        <w:r w:rsidR="003B2A09" w:rsidRPr="00616C86" w:rsidDel="00D158CB">
          <w:rPr>
            <w:rFonts w:ascii="Century" w:eastAsia="ＭＳ 明朝" w:hint="eastAsia"/>
            <w:spacing w:val="0"/>
          </w:rPr>
          <w:delText xml:space="preserve">　</w:delText>
        </w:r>
      </w:del>
    </w:p>
    <w:p w:rsidR="003B2A09" w:rsidRPr="00616C86" w:rsidRDefault="008F1ABE" w:rsidP="000E4AFC">
      <w:pPr>
        <w:autoSpaceDE/>
        <w:autoSpaceDN/>
        <w:spacing w:line="240" w:lineRule="auto"/>
        <w:rPr>
          <w:rFonts w:ascii="Century" w:eastAsia="ＭＳ 明朝"/>
          <w:spacing w:val="0"/>
        </w:rPr>
      </w:pPr>
      <w:r w:rsidRPr="00616C86">
        <w:rPr>
          <w:rFonts w:ascii="Century" w:eastAsia="ＭＳ 明朝" w:hint="eastAsia"/>
          <w:spacing w:val="0"/>
        </w:rPr>
        <w:t>注</w:t>
      </w:r>
      <w:r w:rsidR="003B2A09" w:rsidRPr="00616C86">
        <w:rPr>
          <w:rFonts w:ascii="Century" w:eastAsia="ＭＳ 明朝" w:hint="eastAsia"/>
          <w:spacing w:val="0"/>
        </w:rPr>
        <w:t>２</w:t>
      </w:r>
      <w:r w:rsidRPr="00616C86">
        <w:rPr>
          <w:rFonts w:ascii="Century" w:eastAsia="ＭＳ 明朝" w:hint="eastAsia"/>
          <w:spacing w:val="0"/>
        </w:rPr>
        <w:t>：</w:t>
      </w:r>
      <w:r w:rsidR="005F5D4D" w:rsidRPr="00616C86">
        <w:rPr>
          <w:rFonts w:ascii="Century" w:eastAsia="ＭＳ 明朝" w:hint="eastAsia"/>
          <w:spacing w:val="0"/>
        </w:rPr>
        <w:t>使用法および調製法は、薬剤部と協議の上で実施計画書に明記</w:t>
      </w:r>
    </w:p>
    <w:p w:rsidR="005B2E0A" w:rsidRPr="00616C86" w:rsidRDefault="005B2E0A" w:rsidP="000E4AFC">
      <w:pPr>
        <w:autoSpaceDE/>
        <w:autoSpaceDN/>
        <w:spacing w:line="240" w:lineRule="auto"/>
        <w:rPr>
          <w:rFonts w:ascii="Century" w:eastAsia="ＭＳ 明朝"/>
          <w:spacing w:val="0"/>
        </w:rPr>
      </w:pPr>
    </w:p>
    <w:p w:rsidR="005B2E0A" w:rsidRPr="00616C86" w:rsidRDefault="005B2E0A" w:rsidP="000E4AFC">
      <w:pPr>
        <w:spacing w:line="240" w:lineRule="auto"/>
        <w:rPr>
          <w:rFonts w:ascii="ＭＳ ゴシック" w:eastAsia="ＭＳ ゴシック" w:hAnsi="ＭＳ ゴシック"/>
        </w:rPr>
      </w:pPr>
      <w:r w:rsidRPr="00616C86">
        <w:rPr>
          <w:rFonts w:ascii="ＭＳ ゴシック" w:eastAsia="ＭＳ ゴシック" w:hAnsi="ＭＳ ゴシック" w:hint="eastAsia"/>
        </w:rPr>
        <w:t>※　医学研究科長及び病院長が本書式等を受理しIRBに審査を依頼する場合、当該研究の「審査依頼書」とするものとする。</w:t>
      </w:r>
    </w:p>
    <w:sectPr w:rsidR="005B2E0A" w:rsidRPr="00616C86" w:rsidSect="005C3CAF">
      <w:headerReference w:type="default" r:id="rId8"/>
      <w:footerReference w:type="even" r:id="rId9"/>
      <w:footerReference w:type="default" r:id="rId10"/>
      <w:pgSz w:w="11906" w:h="16838" w:code="9"/>
      <w:pgMar w:top="1304" w:right="1134" w:bottom="1134" w:left="1134" w:header="624" w:footer="170" w:gutter="0"/>
      <w:paperSrc w:first="7" w:other="7"/>
      <w:pgNumType w:start="1"/>
      <w:cols w:space="425"/>
      <w:docGrid w:type="linesAndChars" w:linePitch="323" w:charSpace="-3059"/>
      <w:sectPrChange w:id="404" w:author="名市大rc03" w:date="2018-11-16T10:44:00Z">
        <w:sectPr w:rsidR="005B2E0A" w:rsidRPr="00616C86" w:rsidSect="005C3CAF">
          <w:pgMar w:top="1418" w:right="1134" w:bottom="1134" w:left="1134" w:header="851" w:footer="17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26" w:rsidRDefault="007E1C26">
      <w:r>
        <w:separator/>
      </w:r>
    </w:p>
  </w:endnote>
  <w:endnote w:type="continuationSeparator" w:id="0">
    <w:p w:rsidR="007E1C26" w:rsidRDefault="007E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4D" w:rsidRDefault="00484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C4D" w:rsidRDefault="00484C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4D" w:rsidRDefault="00484C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099A" w:rsidRPr="00FF099A">
      <w:rPr>
        <w:noProof/>
        <w:lang w:val="ja-JP"/>
      </w:rPr>
      <w:t>3</w:t>
    </w:r>
    <w:r>
      <w:fldChar w:fldCharType="end"/>
    </w:r>
  </w:p>
  <w:p w:rsidR="00484C4D" w:rsidRDefault="00484C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26" w:rsidRDefault="007E1C26">
      <w:r>
        <w:separator/>
      </w:r>
    </w:p>
  </w:footnote>
  <w:footnote w:type="continuationSeparator" w:id="0">
    <w:p w:rsidR="007E1C26" w:rsidRDefault="007E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CAF" w:rsidRPr="005C3CAF" w:rsidRDefault="005C3CAF">
    <w:pPr>
      <w:pStyle w:val="aa"/>
      <w:rPr>
        <w:ins w:id="393" w:author="名市大rc03" w:date="2018-11-16T10:44:00Z"/>
        <w:sz w:val="18"/>
        <w:rPrChange w:id="394" w:author="名市大rc03" w:date="2018-11-16T10:44:00Z">
          <w:rPr>
            <w:ins w:id="395" w:author="名市大rc03" w:date="2018-11-16T10:44:00Z"/>
          </w:rPr>
        </w:rPrChange>
      </w:rPr>
    </w:pPr>
    <w:ins w:id="396" w:author="名市大rc03" w:date="2018-11-16T10:45:00Z">
      <w:r>
        <w:rPr>
          <w:rFonts w:hint="eastAsia"/>
          <w:sz w:val="18"/>
        </w:rPr>
        <w:t>臨床研究開発支援センター</w:t>
      </w:r>
    </w:ins>
    <w:ins w:id="397" w:author="名市大rc03" w:date="2018-11-27T09:03:00Z">
      <w:r w:rsidR="00A04B3B">
        <w:rPr>
          <w:rFonts w:hint="eastAsia"/>
          <w:sz w:val="18"/>
        </w:rPr>
        <w:t xml:space="preserve">　</w:t>
      </w:r>
    </w:ins>
    <w:ins w:id="398" w:author="名市大rc03" w:date="2018-11-16T10:45:00Z">
      <w:r>
        <w:rPr>
          <w:rFonts w:hint="eastAsia"/>
          <w:sz w:val="18"/>
        </w:rPr>
        <w:t>2018年</w:t>
      </w:r>
    </w:ins>
    <w:ins w:id="399" w:author="名市大rc03" w:date="2018-11-27T09:02:00Z">
      <w:r w:rsidR="00A04B3B">
        <w:rPr>
          <w:rFonts w:hint="eastAsia"/>
          <w:sz w:val="18"/>
        </w:rPr>
        <w:t>12</w:t>
      </w:r>
    </w:ins>
    <w:ins w:id="400" w:author="名市大rc03" w:date="2018-11-16T10:45:00Z">
      <w:r>
        <w:rPr>
          <w:rFonts w:hint="eastAsia"/>
          <w:sz w:val="18"/>
        </w:rPr>
        <w:t>月</w:t>
      </w:r>
    </w:ins>
    <w:ins w:id="401" w:author="名市大rc03" w:date="2018-11-27T09:02:00Z">
      <w:r w:rsidR="00A04B3B">
        <w:rPr>
          <w:rFonts w:hint="eastAsia"/>
          <w:sz w:val="18"/>
        </w:rPr>
        <w:t>7</w:t>
      </w:r>
    </w:ins>
    <w:ins w:id="402" w:author="名市大rc03" w:date="2018-11-16T10:45:00Z">
      <w:r>
        <w:rPr>
          <w:rFonts w:hint="eastAsia"/>
          <w:sz w:val="18"/>
        </w:rPr>
        <w:t>日</w:t>
      </w:r>
    </w:ins>
    <w:ins w:id="403" w:author="名市大rc03" w:date="2018-11-27T09:03:00Z">
      <w:r w:rsidR="00A04B3B">
        <w:rPr>
          <w:rFonts w:hint="eastAsia"/>
          <w:sz w:val="18"/>
        </w:rPr>
        <w:t>版</w:t>
      </w:r>
    </w:ins>
  </w:p>
  <w:p w:rsidR="005C3CAF" w:rsidRDefault="005C3C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22B"/>
    <w:multiLevelType w:val="hybridMultilevel"/>
    <w:tmpl w:val="B34E2DAA"/>
    <w:lvl w:ilvl="0" w:tplc="20DCEE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36FC2"/>
    <w:multiLevelType w:val="hybridMultilevel"/>
    <w:tmpl w:val="D2823F8A"/>
    <w:lvl w:ilvl="0" w:tplc="CEAE9F7E">
      <w:start w:val="1"/>
      <w:numFmt w:val="decimal"/>
      <w:lvlText w:val="%1)"/>
      <w:lvlJc w:val="left"/>
      <w:pPr>
        <w:ind w:left="561" w:hanging="420"/>
      </w:pPr>
      <w:rPr>
        <w:rFonts w:hint="default"/>
      </w:rPr>
    </w:lvl>
    <w:lvl w:ilvl="1" w:tplc="11067C2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142F3"/>
    <w:multiLevelType w:val="hybridMultilevel"/>
    <w:tmpl w:val="CF58FEFE"/>
    <w:lvl w:ilvl="0" w:tplc="167E497C">
      <w:start w:val="1"/>
      <w:numFmt w:val="decimal"/>
      <w:lvlText w:val="%1)"/>
      <w:lvlJc w:val="left"/>
      <w:pPr>
        <w:ind w:left="17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1AE922A4"/>
    <w:multiLevelType w:val="hybridMultilevel"/>
    <w:tmpl w:val="24226E5A"/>
    <w:lvl w:ilvl="0" w:tplc="A5FC6864">
      <w:start w:val="3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明朝体" w:eastAsia="明朝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C343CB7"/>
    <w:multiLevelType w:val="hybridMultilevel"/>
    <w:tmpl w:val="D80CEB4C"/>
    <w:lvl w:ilvl="0" w:tplc="3E8E3D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AA8F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B7457E"/>
    <w:multiLevelType w:val="hybridMultilevel"/>
    <w:tmpl w:val="88209DF4"/>
    <w:lvl w:ilvl="0" w:tplc="101E89E4">
      <w:numFmt w:val="bullet"/>
      <w:lvlText w:val="□"/>
      <w:lvlJc w:val="left"/>
      <w:pPr>
        <w:ind w:left="7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6" w15:restartNumberingAfterBreak="0">
    <w:nsid w:val="2FDA0382"/>
    <w:multiLevelType w:val="hybridMultilevel"/>
    <w:tmpl w:val="04A23284"/>
    <w:lvl w:ilvl="0" w:tplc="15B419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75B29"/>
    <w:multiLevelType w:val="hybridMultilevel"/>
    <w:tmpl w:val="DB760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DC65EC"/>
    <w:multiLevelType w:val="hybridMultilevel"/>
    <w:tmpl w:val="3D7AE9B8"/>
    <w:lvl w:ilvl="0" w:tplc="167E497C">
      <w:start w:val="1"/>
      <w:numFmt w:val="decimal"/>
      <w:lvlText w:val="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506B6755"/>
    <w:multiLevelType w:val="hybridMultilevel"/>
    <w:tmpl w:val="C48820F4"/>
    <w:lvl w:ilvl="0" w:tplc="99DAAB28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E08357C"/>
    <w:multiLevelType w:val="hybridMultilevel"/>
    <w:tmpl w:val="73A64B7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EC0F8A">
      <w:start w:val="1"/>
      <w:numFmt w:val="decimal"/>
      <w:lvlText w:val="%2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167E497C">
      <w:start w:val="1"/>
      <w:numFmt w:val="decimal"/>
      <w:lvlText w:val="%3)"/>
      <w:lvlJc w:val="left"/>
      <w:pPr>
        <w:ind w:left="1260" w:hanging="420"/>
      </w:pPr>
      <w:rPr>
        <w:rFonts w:hint="default"/>
      </w:rPr>
    </w:lvl>
    <w:lvl w:ilvl="3" w:tplc="2EF6190E">
      <w:start w:val="1"/>
      <w:numFmt w:val="decimal"/>
      <w:lvlText w:val="%4）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A00D56"/>
    <w:multiLevelType w:val="hybridMultilevel"/>
    <w:tmpl w:val="C808933C"/>
    <w:lvl w:ilvl="0" w:tplc="C672A588">
      <w:numFmt w:val="bullet"/>
      <w:lvlText w:val="□"/>
      <w:lvlJc w:val="left"/>
      <w:pPr>
        <w:ind w:left="6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7E2A68C8"/>
    <w:multiLevelType w:val="hybridMultilevel"/>
    <w:tmpl w:val="3D0A1AFC"/>
    <w:lvl w:ilvl="0" w:tplc="68028726">
      <w:start w:val="10"/>
      <w:numFmt w:val="decimal"/>
      <w:lvlText w:val="%1"/>
      <w:lvlJc w:val="left"/>
      <w:pPr>
        <w:tabs>
          <w:tab w:val="num" w:pos="765"/>
        </w:tabs>
        <w:ind w:left="76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名市大rc03">
    <w15:presenceInfo w15:providerId="None" w15:userId="名市大rc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3"/>
    <w:rsid w:val="00031BE5"/>
    <w:rsid w:val="00036BD9"/>
    <w:rsid w:val="000574AE"/>
    <w:rsid w:val="000B2133"/>
    <w:rsid w:val="000B69E1"/>
    <w:rsid w:val="000E4AFC"/>
    <w:rsid w:val="00132653"/>
    <w:rsid w:val="00145B39"/>
    <w:rsid w:val="00147986"/>
    <w:rsid w:val="001577B5"/>
    <w:rsid w:val="00195AF1"/>
    <w:rsid w:val="001C0492"/>
    <w:rsid w:val="001C6FE6"/>
    <w:rsid w:val="001D7CE3"/>
    <w:rsid w:val="001F008A"/>
    <w:rsid w:val="001F0D3F"/>
    <w:rsid w:val="001F5280"/>
    <w:rsid w:val="0020169E"/>
    <w:rsid w:val="002066C0"/>
    <w:rsid w:val="00213301"/>
    <w:rsid w:val="00221F56"/>
    <w:rsid w:val="0022674B"/>
    <w:rsid w:val="00244886"/>
    <w:rsid w:val="00267C98"/>
    <w:rsid w:val="002714A5"/>
    <w:rsid w:val="002854C1"/>
    <w:rsid w:val="00297286"/>
    <w:rsid w:val="002A06C3"/>
    <w:rsid w:val="002C02B5"/>
    <w:rsid w:val="002D615D"/>
    <w:rsid w:val="002E1B4C"/>
    <w:rsid w:val="0030691F"/>
    <w:rsid w:val="003379D4"/>
    <w:rsid w:val="0034427B"/>
    <w:rsid w:val="003519CF"/>
    <w:rsid w:val="003540F9"/>
    <w:rsid w:val="003A00BD"/>
    <w:rsid w:val="003B2A09"/>
    <w:rsid w:val="003C5C62"/>
    <w:rsid w:val="003D0780"/>
    <w:rsid w:val="003E63C6"/>
    <w:rsid w:val="003F3BFA"/>
    <w:rsid w:val="00406362"/>
    <w:rsid w:val="00431E8B"/>
    <w:rsid w:val="004359A9"/>
    <w:rsid w:val="00436B94"/>
    <w:rsid w:val="00455AB6"/>
    <w:rsid w:val="0046335F"/>
    <w:rsid w:val="0047158B"/>
    <w:rsid w:val="00475386"/>
    <w:rsid w:val="00484C4D"/>
    <w:rsid w:val="004A3703"/>
    <w:rsid w:val="004B415B"/>
    <w:rsid w:val="004E3F52"/>
    <w:rsid w:val="004F2661"/>
    <w:rsid w:val="004F6C1D"/>
    <w:rsid w:val="00521EB6"/>
    <w:rsid w:val="0052547D"/>
    <w:rsid w:val="005430CE"/>
    <w:rsid w:val="0054550C"/>
    <w:rsid w:val="00572310"/>
    <w:rsid w:val="00592CEF"/>
    <w:rsid w:val="005B2E0A"/>
    <w:rsid w:val="005C0DA7"/>
    <w:rsid w:val="005C3CAF"/>
    <w:rsid w:val="005F5D4D"/>
    <w:rsid w:val="00616C86"/>
    <w:rsid w:val="006301E9"/>
    <w:rsid w:val="00634298"/>
    <w:rsid w:val="0064339B"/>
    <w:rsid w:val="00694F40"/>
    <w:rsid w:val="006A52BA"/>
    <w:rsid w:val="006A7889"/>
    <w:rsid w:val="006C0E66"/>
    <w:rsid w:val="006C4C74"/>
    <w:rsid w:val="006C6E3C"/>
    <w:rsid w:val="006E172B"/>
    <w:rsid w:val="007071F3"/>
    <w:rsid w:val="00713092"/>
    <w:rsid w:val="007247B5"/>
    <w:rsid w:val="0075126A"/>
    <w:rsid w:val="00755BF3"/>
    <w:rsid w:val="00756AB0"/>
    <w:rsid w:val="007577E6"/>
    <w:rsid w:val="00761397"/>
    <w:rsid w:val="00764653"/>
    <w:rsid w:val="007B04A3"/>
    <w:rsid w:val="007B5F9B"/>
    <w:rsid w:val="007E1C26"/>
    <w:rsid w:val="007E6D84"/>
    <w:rsid w:val="008358FD"/>
    <w:rsid w:val="00844C5F"/>
    <w:rsid w:val="0084725E"/>
    <w:rsid w:val="00866E5B"/>
    <w:rsid w:val="008705A2"/>
    <w:rsid w:val="008A57D6"/>
    <w:rsid w:val="008D703F"/>
    <w:rsid w:val="008E118E"/>
    <w:rsid w:val="008F1509"/>
    <w:rsid w:val="008F1ABE"/>
    <w:rsid w:val="00906FEB"/>
    <w:rsid w:val="0091204C"/>
    <w:rsid w:val="00936A71"/>
    <w:rsid w:val="009417F2"/>
    <w:rsid w:val="0095299F"/>
    <w:rsid w:val="009755D9"/>
    <w:rsid w:val="00993EB9"/>
    <w:rsid w:val="00997CC6"/>
    <w:rsid w:val="009A7969"/>
    <w:rsid w:val="009B4ADA"/>
    <w:rsid w:val="009C6D83"/>
    <w:rsid w:val="009C6D8A"/>
    <w:rsid w:val="009F7822"/>
    <w:rsid w:val="00A04B3B"/>
    <w:rsid w:val="00A1305C"/>
    <w:rsid w:val="00A13299"/>
    <w:rsid w:val="00A57FE3"/>
    <w:rsid w:val="00A611B0"/>
    <w:rsid w:val="00A750B7"/>
    <w:rsid w:val="00A752DF"/>
    <w:rsid w:val="00A933D7"/>
    <w:rsid w:val="00A97992"/>
    <w:rsid w:val="00AB4EC3"/>
    <w:rsid w:val="00AB6A56"/>
    <w:rsid w:val="00AB7B2F"/>
    <w:rsid w:val="00AC771B"/>
    <w:rsid w:val="00B02B14"/>
    <w:rsid w:val="00B0601B"/>
    <w:rsid w:val="00B31E34"/>
    <w:rsid w:val="00B752EB"/>
    <w:rsid w:val="00B87A7A"/>
    <w:rsid w:val="00B91D18"/>
    <w:rsid w:val="00BA3F4B"/>
    <w:rsid w:val="00BA5343"/>
    <w:rsid w:val="00C0469D"/>
    <w:rsid w:val="00C247B0"/>
    <w:rsid w:val="00C45B52"/>
    <w:rsid w:val="00C7371A"/>
    <w:rsid w:val="00C80C32"/>
    <w:rsid w:val="00C95336"/>
    <w:rsid w:val="00CB5F50"/>
    <w:rsid w:val="00CC43F1"/>
    <w:rsid w:val="00CD31F1"/>
    <w:rsid w:val="00CD4F13"/>
    <w:rsid w:val="00CE5010"/>
    <w:rsid w:val="00CF5046"/>
    <w:rsid w:val="00D0053E"/>
    <w:rsid w:val="00D0689C"/>
    <w:rsid w:val="00D158CB"/>
    <w:rsid w:val="00D27DFA"/>
    <w:rsid w:val="00D312CA"/>
    <w:rsid w:val="00D347DD"/>
    <w:rsid w:val="00D65143"/>
    <w:rsid w:val="00D82C9D"/>
    <w:rsid w:val="00D856FF"/>
    <w:rsid w:val="00D86377"/>
    <w:rsid w:val="00D91CE8"/>
    <w:rsid w:val="00DF037C"/>
    <w:rsid w:val="00E17D89"/>
    <w:rsid w:val="00E40976"/>
    <w:rsid w:val="00E54B98"/>
    <w:rsid w:val="00E57019"/>
    <w:rsid w:val="00E63E8A"/>
    <w:rsid w:val="00E651F7"/>
    <w:rsid w:val="00E74D86"/>
    <w:rsid w:val="00E813A7"/>
    <w:rsid w:val="00E9062A"/>
    <w:rsid w:val="00F03A83"/>
    <w:rsid w:val="00F357FA"/>
    <w:rsid w:val="00F42727"/>
    <w:rsid w:val="00F44830"/>
    <w:rsid w:val="00F54489"/>
    <w:rsid w:val="00F555D3"/>
    <w:rsid w:val="00F723EE"/>
    <w:rsid w:val="00FA445A"/>
    <w:rsid w:val="00FA6167"/>
    <w:rsid w:val="00FC21A3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8BCB163"/>
  <w15:chartTrackingRefBased/>
  <w15:docId w15:val="{AEBDE261-D1FB-46A2-8FB6-8470C40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明朝体" w:eastAsia="明朝体"/>
      <w:spacing w:val="5"/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84C4D"/>
    <w:pPr>
      <w:keepNext/>
      <w:autoSpaceDE/>
      <w:autoSpaceDN/>
      <w:spacing w:line="240" w:lineRule="auto"/>
      <w:outlineLvl w:val="1"/>
    </w:pPr>
    <w:rPr>
      <w:rFonts w:ascii="Arial" w:eastAsia="ＭＳ ゴシック" w:hAnsi="Arial"/>
      <w:spacing w:val="0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84C4D"/>
    <w:pPr>
      <w:keepNext/>
      <w:autoSpaceDE/>
      <w:autoSpaceDN/>
      <w:spacing w:line="240" w:lineRule="auto"/>
      <w:ind w:leftChars="400" w:left="400"/>
      <w:outlineLvl w:val="2"/>
    </w:pPr>
    <w:rPr>
      <w:rFonts w:ascii="Arial" w:eastAsia="ＭＳ ゴシック" w:hAnsi="Arial"/>
      <w:spacing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7">
    <w:name w:val="Body Text"/>
    <w:basedOn w:val="a"/>
    <w:pPr>
      <w:kinsoku w:val="0"/>
      <w:wordWrap w:val="0"/>
      <w:overflowPunct w:val="0"/>
      <w:spacing w:line="243" w:lineRule="exact"/>
      <w:ind w:right="-42"/>
    </w:pPr>
    <w:rPr>
      <w:spacing w:val="0"/>
    </w:rPr>
  </w:style>
  <w:style w:type="paragraph" w:styleId="21">
    <w:name w:val="Body Text 2"/>
    <w:basedOn w:val="a"/>
    <w:pPr>
      <w:kinsoku w:val="0"/>
      <w:wordWrap w:val="0"/>
      <w:overflowPunct w:val="0"/>
      <w:spacing w:line="238" w:lineRule="exact"/>
      <w:ind w:right="68"/>
    </w:pPr>
  </w:style>
  <w:style w:type="table" w:styleId="a8">
    <w:name w:val="Table Grid"/>
    <w:basedOn w:val="a1"/>
    <w:uiPriority w:val="39"/>
    <w:rsid w:val="00C45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pPr>
      <w:ind w:leftChars="400" w:left="851"/>
    </w:p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</w:rPr>
  </w:style>
  <w:style w:type="character" w:customStyle="1" w:styleId="ab">
    <w:name w:val="ヘッダー (文字)"/>
    <w:link w:val="aa"/>
    <w:uiPriority w:val="99"/>
    <w:rsid w:val="00A933D7"/>
    <w:rPr>
      <w:rFonts w:ascii="明朝体" w:eastAsia="明朝体" w:hAnsi="Century"/>
      <w:spacing w:val="5"/>
      <w:kern w:val="2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rsid w:val="0057231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rsid w:val="00572310"/>
    <w:rPr>
      <w:rFonts w:ascii="Arial" w:eastAsia="ＭＳ ゴシック" w:hAnsi="Arial" w:cs="Times New Roman"/>
      <w:spacing w:val="5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592CEF"/>
    <w:rPr>
      <w:rFonts w:ascii="明朝体" w:eastAsia="明朝体"/>
      <w:spacing w:val="5"/>
      <w:kern w:val="2"/>
      <w:sz w:val="21"/>
    </w:rPr>
  </w:style>
  <w:style w:type="character" w:styleId="af0">
    <w:name w:val="Hyperlink"/>
    <w:rsid w:val="0020169E"/>
    <w:rPr>
      <w:color w:val="0563C1"/>
      <w:u w:val="single"/>
    </w:rPr>
  </w:style>
  <w:style w:type="character" w:customStyle="1" w:styleId="20">
    <w:name w:val="見出し 2 (文字)"/>
    <w:link w:val="2"/>
    <w:uiPriority w:val="9"/>
    <w:rsid w:val="00484C4D"/>
    <w:rPr>
      <w:rFonts w:ascii="Arial" w:eastAsia="ＭＳ ゴシック" w:hAnsi="Arial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484C4D"/>
    <w:rPr>
      <w:rFonts w:ascii="Arial" w:eastAsia="ＭＳ ゴシック" w:hAnsi="Arial"/>
      <w:kern w:val="2"/>
      <w:sz w:val="21"/>
      <w:szCs w:val="22"/>
    </w:rPr>
  </w:style>
  <w:style w:type="paragraph" w:customStyle="1" w:styleId="af1">
    <w:name w:val="一太郎"/>
    <w:rsid w:val="00484C4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sato">
    <w:name w:val="sato"/>
    <w:basedOn w:val="a"/>
    <w:rsid w:val="00484C4D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</w:tabs>
      <w:autoSpaceDE/>
      <w:autoSpaceDN/>
      <w:spacing w:line="400" w:lineRule="exact"/>
    </w:pPr>
    <w:rPr>
      <w:rFonts w:ascii="Times" w:eastAsia="平成明朝" w:hAnsi="Times"/>
      <w:spacing w:val="0"/>
      <w:sz w:val="28"/>
    </w:rPr>
  </w:style>
  <w:style w:type="paragraph" w:styleId="af2">
    <w:name w:val="Subtitle"/>
    <w:basedOn w:val="a"/>
    <w:next w:val="a"/>
    <w:link w:val="af3"/>
    <w:uiPriority w:val="11"/>
    <w:qFormat/>
    <w:rsid w:val="00484C4D"/>
    <w:pPr>
      <w:autoSpaceDE/>
      <w:autoSpaceDN/>
      <w:spacing w:line="240" w:lineRule="auto"/>
      <w:jc w:val="center"/>
      <w:outlineLvl w:val="1"/>
    </w:pPr>
    <w:rPr>
      <w:rFonts w:ascii="Arial" w:eastAsia="ＭＳ ゴシック" w:hAnsi="Arial"/>
      <w:spacing w:val="0"/>
      <w:sz w:val="24"/>
      <w:szCs w:val="24"/>
    </w:rPr>
  </w:style>
  <w:style w:type="character" w:customStyle="1" w:styleId="af3">
    <w:name w:val="副題 (文字)"/>
    <w:link w:val="af2"/>
    <w:uiPriority w:val="11"/>
    <w:rsid w:val="00484C4D"/>
    <w:rPr>
      <w:rFonts w:ascii="Arial" w:eastAsia="ＭＳ ゴシック" w:hAnsi="Arial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84C4D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Cs w:val="22"/>
    </w:rPr>
  </w:style>
  <w:style w:type="paragraph" w:styleId="af5">
    <w:name w:val="Revision"/>
    <w:hidden/>
    <w:uiPriority w:val="99"/>
    <w:semiHidden/>
    <w:rsid w:val="002A06C3"/>
    <w:rPr>
      <w:rFonts w:ascii="明朝体" w:eastAsia="明朝体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939;&#21942;&#22996;&#21729;&#20250;2005March\H17&#27835;&#39443;&#27096;&#24335;\&#12304;&#27096;&#24335;1&#12305;&#27835;&#39443;&#20381;&#38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735B-BEF3-4EE6-91B0-C6663FAB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【様式1】治験依頼書</Template>
  <TotalTime>13</TotalTime>
  <Pages>3</Pages>
  <Words>1751</Words>
  <Characters>1360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名古屋市立大学病院管理部事務課庶務係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4MH</dc:creator>
  <cp:keywords/>
  <dc:description/>
  <cp:lastModifiedBy>名市大rc03</cp:lastModifiedBy>
  <cp:revision>7</cp:revision>
  <cp:lastPrinted>2018-10-04T05:21:00Z</cp:lastPrinted>
  <dcterms:created xsi:type="dcterms:W3CDTF">2018-11-26T04:09:00Z</dcterms:created>
  <dcterms:modified xsi:type="dcterms:W3CDTF">2018-11-27T00:12:00Z</dcterms:modified>
</cp:coreProperties>
</file>