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B97" w:rsidRPr="00A06CB7" w:rsidRDefault="00E47856" w:rsidP="00C423B9">
      <w:pPr>
        <w:jc w:val="center"/>
        <w:rPr>
          <w:rFonts w:ascii="HG丸ｺﾞｼｯｸM-PRO" w:eastAsia="HG丸ｺﾞｼｯｸM-PRO" w:hAnsi="HG丸ｺﾞｼｯｸM-PRO"/>
          <w:sz w:val="22"/>
        </w:rPr>
      </w:pPr>
      <w:bookmarkStart w:id="0" w:name="_GoBack"/>
      <w:bookmarkEnd w:id="0"/>
      <w:r w:rsidRPr="00A06CB7">
        <w:rPr>
          <w:rFonts w:ascii="HG丸ｺﾞｼｯｸM-PRO" w:eastAsia="HG丸ｺﾞｼｯｸM-PRO" w:hAnsi="HG丸ｺﾞｼｯｸM-PRO" w:hint="eastAsia"/>
          <w:sz w:val="28"/>
        </w:rPr>
        <w:t>臨床研究</w:t>
      </w:r>
      <w:r w:rsidR="00511B97" w:rsidRPr="00A06CB7">
        <w:rPr>
          <w:rFonts w:ascii="HG丸ｺﾞｼｯｸM-PRO" w:eastAsia="HG丸ｺﾞｼｯｸM-PRO" w:hAnsi="HG丸ｺﾞｼｯｸM-PRO" w:hint="eastAsia"/>
          <w:sz w:val="28"/>
        </w:rPr>
        <w:t xml:space="preserve">　『課題名「○○○」の説明・同意文書』作成に</w:t>
      </w:r>
      <w:r w:rsidR="004729AB" w:rsidRPr="00A06CB7">
        <w:rPr>
          <w:rFonts w:ascii="HG丸ｺﾞｼｯｸM-PRO" w:eastAsia="HG丸ｺﾞｼｯｸM-PRO" w:hAnsi="HG丸ｺﾞｼｯｸM-PRO" w:hint="eastAsia"/>
          <w:sz w:val="28"/>
        </w:rPr>
        <w:t>あたって</w:t>
      </w:r>
      <w:r w:rsidR="00511B97" w:rsidRPr="00A06CB7">
        <w:rPr>
          <w:rFonts w:ascii="HG丸ｺﾞｼｯｸM-PRO" w:eastAsia="HG丸ｺﾞｼｯｸM-PRO" w:hAnsi="HG丸ｺﾞｼｯｸM-PRO" w:hint="eastAsia"/>
          <w:sz w:val="28"/>
        </w:rPr>
        <w:t>の留意事項</w:t>
      </w:r>
    </w:p>
    <w:p w:rsidR="00704484" w:rsidRPr="00A06CB7" w:rsidRDefault="00704484" w:rsidP="00A06CB7">
      <w:pPr>
        <w:jc w:val="right"/>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問合せ先：</w:t>
      </w:r>
      <w:r w:rsidR="00C55452" w:rsidRPr="00A06CB7">
        <w:rPr>
          <w:rFonts w:ascii="HG丸ｺﾞｼｯｸM-PRO" w:eastAsia="HG丸ｺﾞｼｯｸM-PRO" w:hAnsi="HG丸ｺﾞｼｯｸM-PRO" w:hint="eastAsia"/>
          <w:sz w:val="22"/>
        </w:rPr>
        <w:t>臨床研究開発支援センター</w:t>
      </w:r>
      <w:r w:rsidRPr="00A06CB7">
        <w:rPr>
          <w:rFonts w:ascii="HG丸ｺﾞｼｯｸM-PRO" w:eastAsia="HG丸ｺﾞｼｯｸM-PRO" w:hAnsi="HG丸ｺﾞｼｯｸM-PRO" w:hint="eastAsia"/>
          <w:sz w:val="22"/>
        </w:rPr>
        <w:t>（内線</w:t>
      </w:r>
      <w:r w:rsidR="00F7645B" w:rsidRPr="00A06CB7">
        <w:rPr>
          <w:rFonts w:ascii="HG丸ｺﾞｼｯｸM-PRO" w:eastAsia="HG丸ｺﾞｼｯｸM-PRO" w:hAnsi="HG丸ｺﾞｼｯｸM-PRO" w:hint="eastAsia"/>
          <w:sz w:val="22"/>
        </w:rPr>
        <w:t>：</w:t>
      </w:r>
      <w:r w:rsidR="00F7645B" w:rsidRPr="00A06CB7">
        <w:rPr>
          <w:rFonts w:ascii="HG丸ｺﾞｼｯｸM-PRO" w:eastAsia="HG丸ｺﾞｼｯｸM-PRO" w:hAnsi="HG丸ｺﾞｼｯｸM-PRO"/>
          <w:sz w:val="22"/>
        </w:rPr>
        <w:t>7215</w:t>
      </w:r>
      <w:r w:rsidRPr="00A06CB7">
        <w:rPr>
          <w:rFonts w:ascii="HG丸ｺﾞｼｯｸM-PRO" w:eastAsia="HG丸ｺﾞｼｯｸM-PRO" w:hAnsi="HG丸ｺﾞｼｯｸM-PRO" w:hint="eastAsia"/>
          <w:sz w:val="22"/>
        </w:rPr>
        <w:t>）</w:t>
      </w:r>
    </w:p>
    <w:p w:rsidR="00704484" w:rsidRPr="00A06CB7" w:rsidRDefault="00704484" w:rsidP="00A06CB7">
      <w:pPr>
        <w:rPr>
          <w:rFonts w:ascii="HG丸ｺﾞｼｯｸM-PRO" w:eastAsia="HG丸ｺﾞｼｯｸM-PRO" w:hAnsi="HG丸ｺﾞｼｯｸM-PRO"/>
          <w:sz w:val="22"/>
        </w:rPr>
      </w:pPr>
    </w:p>
    <w:p w:rsidR="00511B97" w:rsidRPr="00A06CB7" w:rsidRDefault="00F24495"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臨床研究</w:t>
      </w:r>
      <w:r w:rsidR="00D5043C" w:rsidRPr="00A06CB7">
        <w:rPr>
          <w:rFonts w:ascii="HG丸ｺﾞｼｯｸM-PRO" w:eastAsia="HG丸ｺﾞｼｯｸM-PRO" w:hAnsi="HG丸ｺﾞｼｯｸM-PRO" w:hint="eastAsia"/>
          <w:sz w:val="22"/>
        </w:rPr>
        <w:t>で同意取得に用いる</w:t>
      </w:r>
      <w:r w:rsidR="00511B97" w:rsidRPr="00A06CB7">
        <w:rPr>
          <w:rFonts w:ascii="HG丸ｺﾞｼｯｸM-PRO" w:eastAsia="HG丸ｺﾞｼｯｸM-PRO" w:hAnsi="HG丸ｺﾞｼｯｸM-PRO" w:hint="eastAsia"/>
          <w:sz w:val="22"/>
        </w:rPr>
        <w:t>説明・同意文書の用紙サイズは</w:t>
      </w:r>
      <w:r w:rsidR="00D5043C" w:rsidRPr="00A06CB7">
        <w:rPr>
          <w:rFonts w:ascii="HG丸ｺﾞｼｯｸM-PRO" w:eastAsia="HG丸ｺﾞｼｯｸM-PRO" w:hAnsi="HG丸ｺﾞｼｯｸM-PRO" w:hint="eastAsia"/>
          <w:sz w:val="22"/>
        </w:rPr>
        <w:t>、</w:t>
      </w:r>
      <w:r w:rsidR="00511B97" w:rsidRPr="00A06CB7">
        <w:rPr>
          <w:rFonts w:ascii="HG丸ｺﾞｼｯｸM-PRO" w:eastAsia="HG丸ｺﾞｼｯｸM-PRO" w:hAnsi="HG丸ｺﾞｼｯｸM-PRO" w:hint="eastAsia"/>
          <w:sz w:val="22"/>
        </w:rPr>
        <w:t>Ａ４版仕上げです。</w:t>
      </w:r>
    </w:p>
    <w:p w:rsidR="00A308AF" w:rsidRPr="00A06CB7" w:rsidRDefault="00511B97"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説明文書</w:t>
      </w:r>
      <w:r w:rsidR="002F5CEE" w:rsidRPr="00A06CB7">
        <w:rPr>
          <w:rFonts w:ascii="HG丸ｺﾞｼｯｸM-PRO" w:eastAsia="HG丸ｺﾞｼｯｸM-PRO" w:hAnsi="HG丸ｺﾞｼｯｸM-PRO" w:hint="eastAsia"/>
          <w:sz w:val="22"/>
        </w:rPr>
        <w:t>・</w:t>
      </w:r>
      <w:r w:rsidRPr="00A06CB7">
        <w:rPr>
          <w:rFonts w:ascii="HG丸ｺﾞｼｯｸM-PRO" w:eastAsia="HG丸ｺﾞｼｯｸM-PRO" w:hAnsi="HG丸ｺﾞｼｯｸM-PRO" w:hint="eastAsia"/>
          <w:sz w:val="22"/>
        </w:rPr>
        <w:t>同意書は一体</w:t>
      </w:r>
      <w:r w:rsidR="002B573B" w:rsidRPr="00A06CB7">
        <w:rPr>
          <w:rFonts w:ascii="HG丸ｺﾞｼｯｸM-PRO" w:eastAsia="HG丸ｺﾞｼｯｸM-PRO" w:hAnsi="HG丸ｺﾞｼｯｸM-PRO" w:hint="eastAsia"/>
          <w:sz w:val="22"/>
        </w:rPr>
        <w:t>化</w:t>
      </w:r>
      <w:r w:rsidR="00D5043C" w:rsidRPr="00A06CB7">
        <w:rPr>
          <w:rFonts w:ascii="HG丸ｺﾞｼｯｸM-PRO" w:eastAsia="HG丸ｺﾞｼｯｸM-PRO" w:hAnsi="HG丸ｺﾞｼｯｸM-PRO" w:hint="eastAsia"/>
          <w:sz w:val="22"/>
        </w:rPr>
        <w:t>様式</w:t>
      </w:r>
      <w:r w:rsidR="00993AFA" w:rsidRPr="00A06CB7">
        <w:rPr>
          <w:rFonts w:ascii="HG丸ｺﾞｼｯｸM-PRO" w:eastAsia="HG丸ｺﾞｼｯｸM-PRO" w:hAnsi="HG丸ｺﾞｼｯｸM-PRO" w:hint="eastAsia"/>
          <w:sz w:val="22"/>
        </w:rPr>
        <w:t>で作成</w:t>
      </w:r>
      <w:r w:rsidRPr="00A06CB7">
        <w:rPr>
          <w:rFonts w:ascii="HG丸ｺﾞｼｯｸM-PRO" w:eastAsia="HG丸ｺﾞｼｯｸM-PRO" w:hAnsi="HG丸ｺﾞｼｯｸM-PRO" w:hint="eastAsia"/>
          <w:sz w:val="22"/>
        </w:rPr>
        <w:t>し、</w:t>
      </w:r>
      <w:r w:rsidR="00D5043C" w:rsidRPr="00A06CB7">
        <w:rPr>
          <w:rFonts w:ascii="HG丸ｺﾞｼｯｸM-PRO" w:eastAsia="HG丸ｺﾞｼｯｸM-PRO" w:hAnsi="HG丸ｺﾞｼｯｸM-PRO" w:hint="eastAsia"/>
          <w:sz w:val="22"/>
        </w:rPr>
        <w:t>１</w:t>
      </w:r>
      <w:r w:rsidR="009A2CBA" w:rsidRPr="00A06CB7">
        <w:rPr>
          <w:rFonts w:ascii="HG丸ｺﾞｼｯｸM-PRO" w:eastAsia="HG丸ｺﾞｼｯｸM-PRO" w:hAnsi="HG丸ｺﾞｼｯｸM-PRO" w:hint="eastAsia"/>
          <w:sz w:val="22"/>
        </w:rPr>
        <w:t>症例に対して３</w:t>
      </w:r>
      <w:r w:rsidR="00993AFA" w:rsidRPr="00A06CB7">
        <w:rPr>
          <w:rFonts w:ascii="HG丸ｺﾞｼｯｸM-PRO" w:eastAsia="HG丸ｺﾞｼｯｸM-PRO" w:hAnsi="HG丸ｺﾞｼｯｸM-PRO" w:hint="eastAsia"/>
          <w:sz w:val="22"/>
        </w:rPr>
        <w:t>部（</w:t>
      </w:r>
      <w:r w:rsidR="009A2CBA" w:rsidRPr="00A06CB7">
        <w:rPr>
          <w:rFonts w:ascii="HG丸ｺﾞｼｯｸM-PRO" w:eastAsia="HG丸ｺﾞｼｯｸM-PRO" w:hAnsi="HG丸ｺﾞｼｯｸM-PRO" w:hint="eastAsia"/>
          <w:sz w:val="22"/>
        </w:rPr>
        <w:t xml:space="preserve">　ご本人控用、</w:t>
      </w:r>
      <w:r w:rsidR="00993AFA" w:rsidRPr="00A06CB7">
        <w:rPr>
          <w:rFonts w:ascii="HG丸ｺﾞｼｯｸM-PRO" w:eastAsia="HG丸ｺﾞｼｯｸM-PRO" w:hAnsi="HG丸ｺﾞｼｯｸM-PRO" w:hint="eastAsia"/>
          <w:sz w:val="22"/>
        </w:rPr>
        <w:t>電子カルテ保存用、</w:t>
      </w:r>
      <w:r w:rsidR="00C55452" w:rsidRPr="00A06CB7">
        <w:rPr>
          <w:rFonts w:ascii="HG丸ｺﾞｼｯｸM-PRO" w:eastAsia="HG丸ｺﾞｼｯｸM-PRO" w:hAnsi="HG丸ｺﾞｼｯｸM-PRO" w:hint="eastAsia"/>
          <w:sz w:val="22"/>
        </w:rPr>
        <w:t>臨床研究開発支援センター</w:t>
      </w:r>
      <w:r w:rsidR="009A2CBA" w:rsidRPr="00A06CB7">
        <w:rPr>
          <w:rFonts w:ascii="HG丸ｺﾞｼｯｸM-PRO" w:eastAsia="HG丸ｺﾞｼｯｸM-PRO" w:hAnsi="HG丸ｺﾞｼｯｸM-PRO" w:hint="eastAsia"/>
          <w:sz w:val="22"/>
        </w:rPr>
        <w:t xml:space="preserve">提出用　</w:t>
      </w:r>
      <w:r w:rsidR="00993AFA" w:rsidRPr="00A06CB7">
        <w:rPr>
          <w:rFonts w:ascii="HG丸ｺﾞｼｯｸM-PRO" w:eastAsia="HG丸ｺﾞｼｯｸM-PRO" w:hAnsi="HG丸ｺﾞｼｯｸM-PRO" w:hint="eastAsia"/>
          <w:sz w:val="22"/>
        </w:rPr>
        <w:t>）</w:t>
      </w:r>
      <w:r w:rsidR="009A2CBA" w:rsidRPr="00A06CB7">
        <w:rPr>
          <w:rFonts w:ascii="HG丸ｺﾞｼｯｸM-PRO" w:eastAsia="HG丸ｺﾞｼｯｸM-PRO" w:hAnsi="HG丸ｺﾞｼｯｸM-PRO" w:hint="eastAsia"/>
          <w:sz w:val="22"/>
        </w:rPr>
        <w:t>準備し、３</w:t>
      </w:r>
      <w:r w:rsidR="00D5043C" w:rsidRPr="00A06CB7">
        <w:rPr>
          <w:rFonts w:ascii="HG丸ｺﾞｼｯｸM-PRO" w:eastAsia="HG丸ｺﾞｼｯｸM-PRO" w:hAnsi="HG丸ｺﾞｼｯｸM-PRO" w:hint="eastAsia"/>
          <w:sz w:val="22"/>
        </w:rPr>
        <w:t>部</w:t>
      </w:r>
      <w:r w:rsidR="003169C2" w:rsidRPr="00A06CB7">
        <w:rPr>
          <w:rFonts w:ascii="HG丸ｺﾞｼｯｸM-PRO" w:eastAsia="HG丸ｺﾞｼｯｸM-PRO" w:hAnsi="HG丸ｺﾞｼｯｸM-PRO" w:hint="eastAsia"/>
          <w:sz w:val="22"/>
        </w:rPr>
        <w:t>それぞれ</w:t>
      </w:r>
      <w:r w:rsidR="00D5043C" w:rsidRPr="00A06CB7">
        <w:rPr>
          <w:rFonts w:ascii="HG丸ｺﾞｼｯｸM-PRO" w:eastAsia="HG丸ｺﾞｼｯｸM-PRO" w:hAnsi="HG丸ｺﾞｼｯｸM-PRO" w:hint="eastAsia"/>
          <w:sz w:val="22"/>
        </w:rPr>
        <w:t>に</w:t>
      </w:r>
      <w:r w:rsidR="00993AFA" w:rsidRPr="00A06CB7">
        <w:rPr>
          <w:rFonts w:ascii="HG丸ｺﾞｼｯｸM-PRO" w:eastAsia="HG丸ｺﾞｼｯｸM-PRO" w:hAnsi="HG丸ｺﾞｼｯｸM-PRO" w:hint="eastAsia"/>
          <w:sz w:val="22"/>
        </w:rPr>
        <w:t>署名して運用します</w:t>
      </w:r>
      <w:r w:rsidR="003169C2" w:rsidRPr="00A06CB7">
        <w:rPr>
          <w:rFonts w:ascii="HG丸ｺﾞｼｯｸM-PRO" w:eastAsia="HG丸ｺﾞｼｯｸM-PRO" w:hAnsi="HG丸ｺﾞｼｯｸM-PRO" w:hint="eastAsia"/>
          <w:sz w:val="22"/>
        </w:rPr>
        <w:t>。</w:t>
      </w:r>
    </w:p>
    <w:p w:rsidR="00511B97" w:rsidRPr="00A06CB7" w:rsidRDefault="00511B97">
      <w:pPr>
        <w:jc w:val="right"/>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w:t>
      </w:r>
      <w:r w:rsidR="00993AFA" w:rsidRPr="00A06CB7">
        <w:rPr>
          <w:rFonts w:ascii="HG丸ｺﾞｼｯｸM-PRO" w:eastAsia="HG丸ｺﾞｼｯｸM-PRO" w:hAnsi="HG丸ｺﾞｼｯｸM-PRO" w:hint="eastAsia"/>
          <w:sz w:val="22"/>
        </w:rPr>
        <w:t>ＩＲＢ</w:t>
      </w:r>
      <w:r w:rsidRPr="00A06CB7">
        <w:rPr>
          <w:rFonts w:ascii="HG丸ｺﾞｼｯｸM-PRO" w:eastAsia="HG丸ｺﾞｼｯｸM-PRO" w:hAnsi="HG丸ｺﾞｼｯｸM-PRO" w:hint="eastAsia"/>
          <w:sz w:val="22"/>
        </w:rPr>
        <w:t>審査資料はＡ４版</w:t>
      </w:r>
      <w:r w:rsidR="00993AFA" w:rsidRPr="00A06CB7">
        <w:rPr>
          <w:rFonts w:ascii="HG丸ｺﾞｼｯｸM-PRO" w:eastAsia="HG丸ｺﾞｼｯｸM-PRO" w:hAnsi="HG丸ｺﾞｼｯｸM-PRO" w:hint="eastAsia"/>
          <w:sz w:val="22"/>
        </w:rPr>
        <w:t>作成の</w:t>
      </w:r>
      <w:r w:rsidRPr="00A06CB7">
        <w:rPr>
          <w:rFonts w:ascii="HG丸ｺﾞｼｯｸM-PRO" w:eastAsia="HG丸ｺﾞｼｯｸM-PRO" w:hAnsi="HG丸ｺﾞｼｯｸM-PRO"/>
          <w:sz w:val="22"/>
        </w:rPr>
        <w:t>1</w:t>
      </w:r>
      <w:r w:rsidRPr="00A06CB7">
        <w:rPr>
          <w:rFonts w:ascii="HG丸ｺﾞｼｯｸM-PRO" w:eastAsia="HG丸ｺﾞｼｯｸM-PRO" w:hAnsi="HG丸ｺﾞｼｯｸM-PRO" w:hint="eastAsia"/>
          <w:sz w:val="22"/>
        </w:rPr>
        <w:t>部を提出）</w:t>
      </w:r>
    </w:p>
    <w:p w:rsidR="00A308AF" w:rsidRPr="00A06CB7" w:rsidRDefault="00A308AF" w:rsidP="00A06CB7">
      <w:pPr>
        <w:rPr>
          <w:rFonts w:ascii="HG丸ｺﾞｼｯｸM-PRO" w:eastAsia="HG丸ｺﾞｼｯｸM-PRO" w:hAnsi="HG丸ｺﾞｼｯｸM-PRO"/>
          <w:sz w:val="22"/>
        </w:rPr>
      </w:pPr>
    </w:p>
    <w:p w:rsidR="00511B97" w:rsidRPr="00A06CB7" w:rsidRDefault="00A308AF">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w:t>
      </w:r>
      <w:r w:rsidR="00511B97" w:rsidRPr="00A06CB7">
        <w:rPr>
          <w:rFonts w:ascii="HG丸ｺﾞｼｯｸM-PRO" w:eastAsia="HG丸ｺﾞｼｯｸM-PRO" w:hAnsi="HG丸ｺﾞｼｯｸM-PRO" w:hint="eastAsia"/>
          <w:sz w:val="22"/>
        </w:rPr>
        <w:t>作成時の留意事項</w:t>
      </w:r>
      <w:r w:rsidRPr="00A06CB7">
        <w:rPr>
          <w:rFonts w:ascii="HG丸ｺﾞｼｯｸM-PRO" w:eastAsia="HG丸ｺﾞｼｯｸM-PRO" w:hAnsi="HG丸ｺﾞｼｯｸM-PRO" w:hint="eastAsia"/>
          <w:sz w:val="22"/>
        </w:rPr>
        <w:t>＞</w:t>
      </w:r>
    </w:p>
    <w:p w:rsidR="00511B97" w:rsidRPr="00A06CB7" w:rsidRDefault="00511B9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　</w:t>
      </w:r>
      <w:r w:rsidR="00F7645B" w:rsidRPr="00A06CB7">
        <w:rPr>
          <w:rFonts w:ascii="HG丸ｺﾞｼｯｸM-PRO" w:eastAsia="HG丸ｺﾞｼｯｸM-PRO" w:hAnsi="HG丸ｺﾞｼｯｸM-PRO" w:hint="eastAsia"/>
          <w:sz w:val="22"/>
        </w:rPr>
        <w:t>以下の</w:t>
      </w:r>
      <w:r w:rsidRPr="00A06CB7">
        <w:rPr>
          <w:rFonts w:ascii="HG丸ｺﾞｼｯｸM-PRO" w:eastAsia="HG丸ｺﾞｼｯｸM-PRO" w:hAnsi="HG丸ｺﾞｼｯｸM-PRO" w:hint="eastAsia"/>
          <w:sz w:val="22"/>
        </w:rPr>
        <w:t>言葉は使用</w:t>
      </w:r>
      <w:r w:rsidR="00CF276F" w:rsidRPr="00A06CB7">
        <w:rPr>
          <w:rFonts w:ascii="HG丸ｺﾞｼｯｸM-PRO" w:eastAsia="HG丸ｺﾞｼｯｸM-PRO" w:hAnsi="HG丸ｺﾞｼｯｸM-PRO" w:hint="eastAsia"/>
          <w:sz w:val="22"/>
        </w:rPr>
        <w:t>に配慮して</w:t>
      </w:r>
      <w:r w:rsidRPr="00A06CB7">
        <w:rPr>
          <w:rFonts w:ascii="HG丸ｺﾞｼｯｸM-PRO" w:eastAsia="HG丸ｺﾞｼｯｸM-PRO" w:hAnsi="HG丸ｺﾞｼｯｸM-PRO" w:hint="eastAsia"/>
          <w:sz w:val="22"/>
        </w:rPr>
        <w:t>、文章を統一しています。</w:t>
      </w:r>
    </w:p>
    <w:p w:rsidR="00511B97" w:rsidRPr="00A06CB7" w:rsidRDefault="00511B9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　</w:t>
      </w:r>
      <w:r w:rsidR="00CF276F" w:rsidRPr="00A06CB7">
        <w:rPr>
          <w:rFonts w:ascii="HG丸ｺﾞｼｯｸM-PRO" w:eastAsia="HG丸ｺﾞｼｯｸM-PRO" w:hAnsi="HG丸ｺﾞｼｯｸM-PRO" w:hint="eastAsia"/>
          <w:sz w:val="22"/>
        </w:rPr>
        <w:t>（×）</w:t>
      </w:r>
      <w:r w:rsidRPr="00A06CB7">
        <w:rPr>
          <w:rFonts w:ascii="HG丸ｺﾞｼｯｸM-PRO" w:eastAsia="HG丸ｺﾞｼｯｸM-PRO" w:hAnsi="HG丸ｺﾞｼｯｸM-PRO" w:hint="eastAsia"/>
          <w:sz w:val="22"/>
        </w:rPr>
        <w:t xml:space="preserve">「患者さん」　→　</w:t>
      </w:r>
      <w:r w:rsidR="00CF276F" w:rsidRPr="00A06CB7">
        <w:rPr>
          <w:rFonts w:ascii="HG丸ｺﾞｼｯｸM-PRO" w:eastAsia="HG丸ｺﾞｼｯｸM-PRO" w:hAnsi="HG丸ｺﾞｼｯｸM-PRO" w:hint="eastAsia"/>
          <w:sz w:val="22"/>
        </w:rPr>
        <w:t>（○）</w:t>
      </w:r>
      <w:r w:rsidRPr="00A06CB7">
        <w:rPr>
          <w:rFonts w:ascii="HG丸ｺﾞｼｯｸM-PRO" w:eastAsia="HG丸ｺﾞｼｯｸM-PRO" w:hAnsi="HG丸ｺﾞｼｯｸM-PRO" w:hint="eastAsia"/>
          <w:sz w:val="22"/>
        </w:rPr>
        <w:t>「あなた」、「・・・の方」など</w:t>
      </w:r>
    </w:p>
    <w:p w:rsidR="00511B97" w:rsidRPr="00A06CB7" w:rsidRDefault="00511B9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「担当医師</w:t>
      </w:r>
      <w:r w:rsidR="00A308AF" w:rsidRPr="00A06CB7">
        <w:rPr>
          <w:rFonts w:ascii="HG丸ｺﾞｼｯｸM-PRO" w:eastAsia="HG丸ｺﾞｼｯｸM-PRO" w:hAnsi="HG丸ｺﾞｼｯｸM-PRO" w:hint="eastAsia"/>
          <w:sz w:val="22"/>
        </w:rPr>
        <w:t>（医師でない場合は、担当研究者）</w:t>
      </w:r>
      <w:r w:rsidRPr="00A06CB7">
        <w:rPr>
          <w:rFonts w:ascii="HG丸ｺﾞｼｯｸM-PRO" w:eastAsia="HG丸ｺﾞｼｯｸM-PRO" w:hAnsi="HG丸ｺﾞｼｯｸM-PRO" w:hint="eastAsia"/>
          <w:sz w:val="22"/>
        </w:rPr>
        <w:t>」に統一して表現します。</w:t>
      </w:r>
    </w:p>
    <w:p w:rsidR="00031A9E" w:rsidRPr="00A06CB7" w:rsidRDefault="00031A9E">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タイトルは、</w:t>
      </w:r>
      <w:r w:rsidRPr="00A06CB7">
        <w:rPr>
          <w:rFonts w:ascii="HG丸ｺﾞｼｯｸM-PRO" w:eastAsia="HG丸ｺﾞｼｯｸM-PRO" w:hAnsi="HG丸ｺﾞｼｯｸM-PRO"/>
          <w:b/>
          <w:sz w:val="22"/>
        </w:rPr>
        <w:t>14</w:t>
      </w:r>
      <w:r w:rsidRPr="00A06CB7">
        <w:rPr>
          <w:rFonts w:ascii="HG丸ｺﾞｼｯｸM-PRO" w:eastAsia="HG丸ｺﾞｼｯｸM-PRO" w:hAnsi="HG丸ｺﾞｼｯｸM-PRO" w:hint="eastAsia"/>
          <w:b/>
          <w:sz w:val="22"/>
        </w:rPr>
        <w:t>ポイント、ゴシック体</w:t>
      </w:r>
      <w:r w:rsidRPr="00A06CB7">
        <w:rPr>
          <w:rFonts w:ascii="HG丸ｺﾞｼｯｸM-PRO" w:eastAsia="HG丸ｺﾞｼｯｸM-PRO" w:hAnsi="HG丸ｺﾞｼｯｸM-PRO" w:hint="eastAsia"/>
          <w:sz w:val="22"/>
        </w:rPr>
        <w:t>とします。</w:t>
      </w:r>
    </w:p>
    <w:p w:rsidR="00511B97" w:rsidRPr="00A06CB7" w:rsidRDefault="00511B9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各項目番号（１～１</w:t>
      </w:r>
      <w:r w:rsidR="000A1B84" w:rsidRPr="00A06CB7">
        <w:rPr>
          <w:rFonts w:ascii="HG丸ｺﾞｼｯｸM-PRO" w:eastAsia="HG丸ｺﾞｼｯｸM-PRO" w:hAnsi="HG丸ｺﾞｼｯｸM-PRO" w:hint="eastAsia"/>
          <w:sz w:val="22"/>
        </w:rPr>
        <w:t>２</w:t>
      </w:r>
      <w:r w:rsidRPr="00A06CB7">
        <w:rPr>
          <w:rFonts w:ascii="HG丸ｺﾞｼｯｸM-PRO" w:eastAsia="HG丸ｺﾞｼｯｸM-PRO" w:hAnsi="HG丸ｺﾞｼｯｸM-PRO" w:hint="eastAsia"/>
          <w:sz w:val="22"/>
        </w:rPr>
        <w:t>）及び見出し文は、</w:t>
      </w:r>
      <w:r w:rsidR="00993AFA" w:rsidRPr="00A06CB7">
        <w:rPr>
          <w:rFonts w:ascii="HG丸ｺﾞｼｯｸM-PRO" w:eastAsia="HG丸ｺﾞｼｯｸM-PRO" w:hAnsi="HG丸ｺﾞｼｯｸM-PRO" w:hint="eastAsia"/>
          <w:sz w:val="22"/>
        </w:rPr>
        <w:t>原則、</w:t>
      </w:r>
      <w:r w:rsidRPr="00A06CB7">
        <w:rPr>
          <w:rFonts w:ascii="HG丸ｺﾞｼｯｸM-PRO" w:eastAsia="HG丸ｺﾞｼｯｸM-PRO" w:hAnsi="HG丸ｺﾞｼｯｸM-PRO" w:hint="eastAsia"/>
          <w:sz w:val="22"/>
        </w:rPr>
        <w:t>変更しないでそのまま使用し</w:t>
      </w:r>
      <w:r w:rsidR="00952C89" w:rsidRPr="00A06CB7">
        <w:rPr>
          <w:rFonts w:ascii="HG丸ｺﾞｼｯｸM-PRO" w:eastAsia="HG丸ｺﾞｼｯｸM-PRO" w:hAnsi="HG丸ｺﾞｼｯｸM-PRO" w:hint="eastAsia"/>
          <w:sz w:val="22"/>
        </w:rPr>
        <w:t>ます</w:t>
      </w:r>
      <w:r w:rsidRPr="00A06CB7">
        <w:rPr>
          <w:rFonts w:ascii="HG丸ｺﾞｼｯｸM-PRO" w:eastAsia="HG丸ｺﾞｼｯｸM-PRO" w:hAnsi="HG丸ｺﾞｼｯｸM-PRO" w:hint="eastAsia"/>
          <w:sz w:val="22"/>
        </w:rPr>
        <w:t>。</w:t>
      </w:r>
    </w:p>
    <w:p w:rsidR="00511B97" w:rsidRPr="00A06CB7" w:rsidRDefault="00511B97"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　</w:t>
      </w:r>
      <w:r w:rsidR="003C2338" w:rsidRPr="00A06CB7">
        <w:rPr>
          <w:rFonts w:ascii="HG丸ｺﾞｼｯｸM-PRO" w:eastAsia="HG丸ｺﾞｼｯｸM-PRO" w:hAnsi="HG丸ｺﾞｼｯｸM-PRO" w:hint="eastAsia"/>
          <w:sz w:val="22"/>
        </w:rPr>
        <w:t>最終案の</w:t>
      </w:r>
      <w:r w:rsidRPr="00A06CB7">
        <w:rPr>
          <w:rFonts w:ascii="HG丸ｺﾞｼｯｸM-PRO" w:eastAsia="HG丸ｺﾞｼｯｸM-PRO" w:hAnsi="HG丸ｺﾞｼｯｸM-PRO" w:hint="eastAsia"/>
          <w:sz w:val="22"/>
        </w:rPr>
        <w:t>作成日は、事前審査会議</w:t>
      </w:r>
      <w:r w:rsidR="006D3ADC" w:rsidRPr="00A06CB7">
        <w:rPr>
          <w:rFonts w:ascii="HG丸ｺﾞｼｯｸM-PRO" w:eastAsia="HG丸ｺﾞｼｯｸM-PRO" w:hAnsi="HG丸ｺﾞｼｯｸM-PRO" w:hint="eastAsia"/>
          <w:sz w:val="22"/>
        </w:rPr>
        <w:t>開催</w:t>
      </w:r>
      <w:r w:rsidRPr="00A06CB7">
        <w:rPr>
          <w:rFonts w:ascii="HG丸ｺﾞｼｯｸM-PRO" w:eastAsia="HG丸ｺﾞｼｯｸM-PRO" w:hAnsi="HG丸ｺﾞｼｯｸM-PRO" w:hint="eastAsia"/>
          <w:sz w:val="22"/>
        </w:rPr>
        <w:t>日</w:t>
      </w:r>
      <w:r w:rsidR="00F7645B" w:rsidRPr="00A06CB7">
        <w:rPr>
          <w:rFonts w:ascii="HG丸ｺﾞｼｯｸM-PRO" w:eastAsia="HG丸ｺﾞｼｯｸM-PRO" w:hAnsi="HG丸ｺﾞｼｯｸM-PRO" w:hint="eastAsia"/>
          <w:sz w:val="22"/>
        </w:rPr>
        <w:t>以後～</w:t>
      </w:r>
      <w:r w:rsidR="00F7645B" w:rsidRPr="00A06CB7">
        <w:rPr>
          <w:rFonts w:ascii="HG丸ｺﾞｼｯｸM-PRO" w:eastAsia="HG丸ｺﾞｼｯｸM-PRO" w:hAnsi="HG丸ｺﾞｼｯｸM-PRO"/>
          <w:sz w:val="22"/>
        </w:rPr>
        <w:t>IRB</w:t>
      </w:r>
      <w:r w:rsidR="00F7645B" w:rsidRPr="00A06CB7">
        <w:rPr>
          <w:rFonts w:ascii="HG丸ｺﾞｼｯｸM-PRO" w:eastAsia="HG丸ｺﾞｼｯｸM-PRO" w:hAnsi="HG丸ｺﾞｼｯｸM-PRO" w:hint="eastAsia"/>
          <w:sz w:val="22"/>
        </w:rPr>
        <w:t>審査前日までの間の日付</w:t>
      </w:r>
      <w:r w:rsidRPr="00A06CB7">
        <w:rPr>
          <w:rFonts w:ascii="HG丸ｺﾞｼｯｸM-PRO" w:eastAsia="HG丸ｺﾞｼｯｸM-PRO" w:hAnsi="HG丸ｺﾞｼｯｸM-PRO" w:hint="eastAsia"/>
          <w:sz w:val="22"/>
        </w:rPr>
        <w:t>とし</w:t>
      </w:r>
      <w:r w:rsidR="00952C89" w:rsidRPr="00A06CB7">
        <w:rPr>
          <w:rFonts w:ascii="HG丸ｺﾞｼｯｸM-PRO" w:eastAsia="HG丸ｺﾞｼｯｸM-PRO" w:hAnsi="HG丸ｺﾞｼｯｸM-PRO" w:hint="eastAsia"/>
          <w:sz w:val="22"/>
        </w:rPr>
        <w:t>ます</w:t>
      </w:r>
      <w:r w:rsidRPr="00A06CB7">
        <w:rPr>
          <w:rFonts w:ascii="HG丸ｺﾞｼｯｸM-PRO" w:eastAsia="HG丸ｺﾞｼｯｸM-PRO" w:hAnsi="HG丸ｺﾞｼｯｸM-PRO" w:hint="eastAsia"/>
          <w:sz w:val="22"/>
        </w:rPr>
        <w:t>。</w:t>
      </w:r>
    </w:p>
    <w:p w:rsidR="00031A9E" w:rsidRPr="00A06CB7" w:rsidRDefault="00031A9E">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専門用語は使用しない（平易な言葉）で説明します。</w:t>
      </w:r>
    </w:p>
    <w:p w:rsidR="00511B97" w:rsidRPr="00A06CB7" w:rsidRDefault="007A234D"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　</w:t>
      </w:r>
      <w:r w:rsidR="00511B97" w:rsidRPr="00A06CB7">
        <w:rPr>
          <w:rFonts w:ascii="HG丸ｺﾞｼｯｸM-PRO" w:eastAsia="HG丸ｺﾞｼｯｸM-PRO" w:hAnsi="HG丸ｺﾞｼｯｸM-PRO" w:hint="eastAsia"/>
          <w:sz w:val="22"/>
        </w:rPr>
        <w:t>説明文書「</w:t>
      </w:r>
      <w:r w:rsidR="00511B97" w:rsidRPr="00A06CB7">
        <w:rPr>
          <w:rFonts w:ascii="HG丸ｺﾞｼｯｸM-PRO" w:eastAsia="HG丸ｺﾞｼｯｸM-PRO" w:hAnsi="HG丸ｺﾞｼｯｸM-PRO"/>
          <w:sz w:val="22"/>
        </w:rPr>
        <w:t>1</w:t>
      </w:r>
      <w:r w:rsidR="00A07872" w:rsidRPr="00A06CB7">
        <w:rPr>
          <w:rFonts w:ascii="HG丸ｺﾞｼｯｸM-PRO" w:eastAsia="HG丸ｺﾞｼｯｸM-PRO" w:hAnsi="HG丸ｺﾞｼｯｸM-PRO"/>
          <w:sz w:val="22"/>
        </w:rPr>
        <w:t>2</w:t>
      </w:r>
      <w:r w:rsidR="00511B97" w:rsidRPr="00A06CB7">
        <w:rPr>
          <w:rFonts w:ascii="HG丸ｺﾞｼｯｸM-PRO" w:eastAsia="HG丸ｺﾞｼｯｸM-PRO" w:hAnsi="HG丸ｺﾞｼｯｸM-PRO" w:hint="eastAsia"/>
          <w:sz w:val="22"/>
        </w:rPr>
        <w:t>）その他」の後に続けて、同意書部分が“同一頁</w:t>
      </w:r>
      <w:r w:rsidR="000177CD" w:rsidRPr="00A06CB7">
        <w:rPr>
          <w:rFonts w:ascii="HG丸ｺﾞｼｯｸM-PRO" w:eastAsia="HG丸ｺﾞｼｯｸM-PRO" w:hAnsi="HG丸ｺﾞｼｯｸM-PRO" w:hint="eastAsia"/>
          <w:sz w:val="22"/>
        </w:rPr>
        <w:t>・一体型として</w:t>
      </w:r>
      <w:r w:rsidR="00511B97" w:rsidRPr="00A06CB7">
        <w:rPr>
          <w:rFonts w:ascii="HG丸ｺﾞｼｯｸM-PRO" w:eastAsia="HG丸ｺﾞｼｯｸM-PRO" w:hAnsi="HG丸ｺﾞｼｯｸM-PRO" w:hint="eastAsia"/>
          <w:sz w:val="22"/>
        </w:rPr>
        <w:t>“作成します。</w:t>
      </w:r>
    </w:p>
    <w:p w:rsidR="00A07872" w:rsidRPr="00A06CB7" w:rsidRDefault="007A234D"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　</w:t>
      </w:r>
      <w:r w:rsidR="00511B97" w:rsidRPr="00A06CB7">
        <w:rPr>
          <w:rFonts w:ascii="HG丸ｺﾞｼｯｸM-PRO" w:eastAsia="HG丸ｺﾞｼｯｸM-PRO" w:hAnsi="HG丸ｺﾞｼｯｸM-PRO" w:hint="eastAsia"/>
          <w:sz w:val="22"/>
        </w:rPr>
        <w:t>次の例文を</w:t>
      </w:r>
      <w:r w:rsidR="00E252C5" w:rsidRPr="00A06CB7">
        <w:rPr>
          <w:rFonts w:ascii="HG丸ｺﾞｼｯｸM-PRO" w:eastAsia="HG丸ｺﾞｼｯｸM-PRO" w:hAnsi="HG丸ｺﾞｼｯｸM-PRO" w:hint="eastAsia"/>
          <w:sz w:val="22"/>
        </w:rPr>
        <w:t>ひな型</w:t>
      </w:r>
      <w:r w:rsidR="00511B97" w:rsidRPr="00A06CB7">
        <w:rPr>
          <w:rFonts w:ascii="HG丸ｺﾞｼｯｸM-PRO" w:eastAsia="HG丸ｺﾞｼｯｸM-PRO" w:hAnsi="HG丸ｺﾞｼｯｸM-PRO" w:hint="eastAsia"/>
          <w:sz w:val="22"/>
        </w:rPr>
        <w:t>に、対象</w:t>
      </w:r>
      <w:r w:rsidR="000177CD" w:rsidRPr="00A06CB7">
        <w:rPr>
          <w:rFonts w:ascii="HG丸ｺﾞｼｯｸM-PRO" w:eastAsia="HG丸ｺﾞｼｯｸM-PRO" w:hAnsi="HG丸ｺﾞｼｯｸM-PRO" w:hint="eastAsia"/>
          <w:sz w:val="22"/>
        </w:rPr>
        <w:t>者</w:t>
      </w:r>
      <w:r w:rsidR="00511B97" w:rsidRPr="00A06CB7">
        <w:rPr>
          <w:rFonts w:ascii="HG丸ｺﾞｼｯｸM-PRO" w:eastAsia="HG丸ｺﾞｼｯｸM-PRO" w:hAnsi="HG丸ｺﾞｼｯｸM-PRO" w:hint="eastAsia"/>
          <w:sz w:val="22"/>
        </w:rPr>
        <w:t>に合わせて文字サイズ</w:t>
      </w:r>
      <w:r w:rsidR="00031A9E" w:rsidRPr="00A06CB7">
        <w:rPr>
          <w:rFonts w:ascii="HG丸ｺﾞｼｯｸM-PRO" w:eastAsia="HG丸ｺﾞｼｯｸM-PRO" w:hAnsi="HG丸ｺﾞｼｯｸM-PRO" w:hint="eastAsia"/>
          <w:sz w:val="22"/>
        </w:rPr>
        <w:t>（</w:t>
      </w:r>
      <w:r w:rsidR="00031A9E" w:rsidRPr="00A06CB7">
        <w:rPr>
          <w:rFonts w:ascii="HG丸ｺﾞｼｯｸM-PRO" w:eastAsia="HG丸ｺﾞｼｯｸM-PRO" w:hAnsi="HG丸ｺﾞｼｯｸM-PRO" w:hint="eastAsia"/>
          <w:b/>
          <w:sz w:val="22"/>
        </w:rPr>
        <w:t>見出し語は通常</w:t>
      </w:r>
      <w:r w:rsidR="00031A9E" w:rsidRPr="00A06CB7">
        <w:rPr>
          <w:rFonts w:ascii="HG丸ｺﾞｼｯｸM-PRO" w:eastAsia="HG丸ｺﾞｼｯｸM-PRO" w:hAnsi="HG丸ｺﾞｼｯｸM-PRO"/>
          <w:b/>
          <w:sz w:val="22"/>
        </w:rPr>
        <w:t>12</w:t>
      </w:r>
      <w:r w:rsidR="00031A9E" w:rsidRPr="00A06CB7">
        <w:rPr>
          <w:rFonts w:ascii="HG丸ｺﾞｼｯｸM-PRO" w:eastAsia="HG丸ｺﾞｼｯｸM-PRO" w:hAnsi="HG丸ｺﾞｼｯｸM-PRO" w:hint="eastAsia"/>
          <w:b/>
          <w:sz w:val="22"/>
        </w:rPr>
        <w:t>ポイントゴシック体</w:t>
      </w:r>
      <w:r w:rsidR="00D743FC" w:rsidRPr="00A06CB7">
        <w:rPr>
          <w:rFonts w:ascii="HG丸ｺﾞｼｯｸM-PRO" w:eastAsia="HG丸ｺﾞｼｯｸM-PRO" w:hAnsi="HG丸ｺﾞｼｯｸM-PRO" w:hint="eastAsia"/>
          <w:b/>
          <w:sz w:val="22"/>
        </w:rPr>
        <w:t>・強調文字</w:t>
      </w:r>
      <w:r w:rsidR="00031A9E" w:rsidRPr="00A06CB7">
        <w:rPr>
          <w:rFonts w:ascii="HG丸ｺﾞｼｯｸM-PRO" w:eastAsia="HG丸ｺﾞｼｯｸM-PRO" w:hAnsi="HG丸ｺﾞｼｯｸM-PRO" w:hint="eastAsia"/>
          <w:b/>
          <w:sz w:val="22"/>
        </w:rPr>
        <w:t>、本文は</w:t>
      </w:r>
      <w:r w:rsidR="00D5043C" w:rsidRPr="00A06CB7">
        <w:rPr>
          <w:rFonts w:ascii="HG丸ｺﾞｼｯｸM-PRO" w:eastAsia="HG丸ｺﾞｼｯｸM-PRO" w:hAnsi="HG丸ｺﾞｼｯｸM-PRO" w:hint="eastAsia"/>
          <w:b/>
          <w:sz w:val="22"/>
        </w:rPr>
        <w:t>ＨＧ丸ゴシック</w:t>
      </w:r>
      <w:r w:rsidR="00031A9E" w:rsidRPr="00A06CB7">
        <w:rPr>
          <w:rFonts w:ascii="HG丸ｺﾞｼｯｸM-PRO" w:eastAsia="HG丸ｺﾞｼｯｸM-PRO" w:hAnsi="HG丸ｺﾞｼｯｸM-PRO" w:hint="eastAsia"/>
          <w:b/>
          <w:sz w:val="22"/>
        </w:rPr>
        <w:t>体</w:t>
      </w:r>
      <w:r w:rsidR="009F53D2" w:rsidRPr="00A06CB7">
        <w:rPr>
          <w:rFonts w:ascii="HG丸ｺﾞｼｯｸM-PRO" w:eastAsia="HG丸ｺﾞｼｯｸM-PRO" w:hAnsi="HG丸ｺﾞｼｯｸM-PRO"/>
          <w:b/>
          <w:sz w:val="22"/>
        </w:rPr>
        <w:t>11</w:t>
      </w:r>
      <w:r w:rsidR="00031A9E" w:rsidRPr="00A06CB7">
        <w:rPr>
          <w:rFonts w:ascii="HG丸ｺﾞｼｯｸM-PRO" w:eastAsia="HG丸ｺﾞｼｯｸM-PRO" w:hAnsi="HG丸ｺﾞｼｯｸM-PRO" w:hint="eastAsia"/>
          <w:b/>
          <w:sz w:val="22"/>
        </w:rPr>
        <w:t>ポイント以上</w:t>
      </w:r>
      <w:r w:rsidR="00031A9E" w:rsidRPr="00A06CB7">
        <w:rPr>
          <w:rFonts w:ascii="HG丸ｺﾞｼｯｸM-PRO" w:eastAsia="HG丸ｺﾞｼｯｸM-PRO" w:hAnsi="HG丸ｺﾞｼｯｸM-PRO" w:hint="eastAsia"/>
          <w:sz w:val="22"/>
        </w:rPr>
        <w:t>）</w:t>
      </w:r>
      <w:r w:rsidR="00511B97" w:rsidRPr="00A06CB7">
        <w:rPr>
          <w:rFonts w:ascii="HG丸ｺﾞｼｯｸM-PRO" w:eastAsia="HG丸ｺﾞｼｯｸM-PRO" w:hAnsi="HG丸ｺﾞｼｯｸM-PRO" w:hint="eastAsia"/>
          <w:sz w:val="22"/>
        </w:rPr>
        <w:t>、行間</w:t>
      </w:r>
      <w:r w:rsidR="000177CD" w:rsidRPr="00A06CB7">
        <w:rPr>
          <w:rFonts w:ascii="HG丸ｺﾞｼｯｸM-PRO" w:eastAsia="HG丸ｺﾞｼｯｸM-PRO" w:hAnsi="HG丸ｺﾞｼｯｸM-PRO" w:hint="eastAsia"/>
          <w:sz w:val="22"/>
        </w:rPr>
        <w:t>、段落など</w:t>
      </w:r>
      <w:r w:rsidR="00511B97" w:rsidRPr="00A06CB7">
        <w:rPr>
          <w:rFonts w:ascii="HG丸ｺﾞｼｯｸM-PRO" w:eastAsia="HG丸ｺﾞｼｯｸM-PRO" w:hAnsi="HG丸ｺﾞｼｯｸM-PRO" w:hint="eastAsia"/>
          <w:sz w:val="22"/>
        </w:rPr>
        <w:t>を工夫して、読みやすく作成します。</w:t>
      </w:r>
      <w:r w:rsidR="003B526A" w:rsidRPr="00A06CB7">
        <w:rPr>
          <w:rFonts w:ascii="HG丸ｺﾞｼｯｸM-PRO" w:eastAsia="HG丸ｺﾞｼｯｸM-PRO" w:hAnsi="HG丸ｺﾞｼｯｸM-PRO" w:hint="eastAsia"/>
          <w:sz w:val="22"/>
        </w:rPr>
        <w:t>なお、項目のタイトルのみが最下行になった場合、次ページへ行送りします。</w:t>
      </w:r>
    </w:p>
    <w:p w:rsidR="009B29D0" w:rsidRPr="00A06CB7" w:rsidRDefault="009B29D0" w:rsidP="00A06CB7">
      <w:pPr>
        <w:rPr>
          <w:rFonts w:ascii="HG丸ｺﾞｼｯｸM-PRO" w:eastAsia="HG丸ｺﾞｼｯｸM-PRO" w:hAnsi="HG丸ｺﾞｼｯｸM-PRO"/>
          <w:sz w:val="22"/>
        </w:rPr>
      </w:pPr>
    </w:p>
    <w:p w:rsidR="000A1B84" w:rsidRPr="00A06CB7" w:rsidRDefault="00E47856"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説明部分の項目と内容例</w:t>
      </w:r>
      <w:r w:rsidR="009F53D2" w:rsidRPr="00A06CB7">
        <w:rPr>
          <w:rFonts w:ascii="HG丸ｺﾞｼｯｸM-PRO" w:eastAsia="HG丸ｺﾞｼｯｸM-PRO" w:hAnsi="HG丸ｺﾞｼｯｸM-PRO" w:hint="eastAsia"/>
          <w:sz w:val="22"/>
        </w:rPr>
        <w:t>（項目</w:t>
      </w:r>
      <w:r w:rsidRPr="00A06CB7">
        <w:rPr>
          <w:rFonts w:ascii="HG丸ｺﾞｼｯｸM-PRO" w:eastAsia="HG丸ｺﾞｼｯｸM-PRO" w:hAnsi="HG丸ｺﾞｼｯｸM-PRO" w:hint="eastAsia"/>
          <w:sz w:val="22"/>
        </w:rPr>
        <w:t>：以下の１</w:t>
      </w:r>
      <w:r w:rsidR="000A1B84" w:rsidRPr="00A06CB7">
        <w:rPr>
          <w:rFonts w:ascii="HG丸ｺﾞｼｯｸM-PRO" w:eastAsia="HG丸ｺﾞｼｯｸM-PRO" w:hAnsi="HG丸ｺﾞｼｯｸM-PRO" w:hint="eastAsia"/>
          <w:sz w:val="22"/>
        </w:rPr>
        <w:t>２</w:t>
      </w:r>
      <w:r w:rsidRPr="00A06CB7">
        <w:rPr>
          <w:rFonts w:ascii="HG丸ｺﾞｼｯｸM-PRO" w:eastAsia="HG丸ｺﾞｼｯｸM-PRO" w:hAnsi="HG丸ｺﾞｼｯｸM-PRO" w:hint="eastAsia"/>
          <w:sz w:val="22"/>
        </w:rPr>
        <w:t>項目</w:t>
      </w:r>
      <w:r w:rsidR="009B43D6" w:rsidRPr="00A06CB7">
        <w:rPr>
          <w:rFonts w:ascii="HG丸ｺﾞｼｯｸM-PRO" w:eastAsia="HG丸ｺﾞｼｯｸM-PRO" w:hAnsi="HG丸ｺﾞｼｯｸM-PRO" w:hint="eastAsia"/>
          <w:sz w:val="22"/>
        </w:rPr>
        <w:t>）</w:t>
      </w:r>
    </w:p>
    <w:p w:rsidR="00BE2039" w:rsidRPr="00A06CB7" w:rsidRDefault="00BC58B9">
      <w:pPr>
        <w:rPr>
          <w:rFonts w:ascii="HG丸ｺﾞｼｯｸM-PRO" w:eastAsia="HG丸ｺﾞｼｯｸM-PRO" w:hAnsi="HG丸ｺﾞｼｯｸM-PRO"/>
          <w:sz w:val="22"/>
        </w:rPr>
      </w:pPr>
      <w:r w:rsidRPr="00A06CB7">
        <w:rPr>
          <w:rFonts w:ascii="HG丸ｺﾞｼｯｸM-PRO" w:eastAsia="HG丸ｺﾞｼｯｸM-PRO" w:hAnsi="HG丸ｺﾞｼｯｸM-PRO"/>
          <w:noProof/>
          <w:sz w:val="22"/>
        </w:rPr>
        <mc:AlternateContent>
          <mc:Choice Requires="wps">
            <w:drawing>
              <wp:anchor distT="0" distB="0" distL="114300" distR="114300" simplePos="0" relativeHeight="251657728" behindDoc="1" locked="0" layoutInCell="1" allowOverlap="1">
                <wp:simplePos x="0" y="0"/>
                <wp:positionH relativeFrom="column">
                  <wp:posOffset>140970</wp:posOffset>
                </wp:positionH>
                <wp:positionV relativeFrom="paragraph">
                  <wp:posOffset>55245</wp:posOffset>
                </wp:positionV>
                <wp:extent cx="6225540" cy="681355"/>
                <wp:effectExtent l="0" t="0" r="22860" b="2349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681355"/>
                        </a:xfrm>
                        <a:prstGeom prst="rect">
                          <a:avLst/>
                        </a:prstGeom>
                        <a:solidFill>
                          <a:srgbClr val="FFFFFF"/>
                        </a:solidFill>
                        <a:ln w="9525">
                          <a:solidFill>
                            <a:srgbClr val="000000"/>
                          </a:solidFill>
                          <a:prstDash val="dash"/>
                          <a:miter lim="800000"/>
                          <a:headEnd/>
                          <a:tailEnd/>
                        </a:ln>
                      </wps:spPr>
                      <wps:txbx>
                        <w:txbxContent>
                          <w:p w:rsidR="006D5393" w:rsidRPr="00A06CB7" w:rsidRDefault="006D5393" w:rsidP="007B39A2">
                            <w:pPr>
                              <w:ind w:left="477" w:hangingChars="300" w:hanging="477"/>
                              <w:rPr>
                                <w:rFonts w:ascii="HG丸ｺﾞｼｯｸM-PRO" w:eastAsia="HG丸ｺﾞｼｯｸM-PRO" w:hAnsi="HG丸ｺﾞｼｯｸM-PRO"/>
                                <w:sz w:val="18"/>
                                <w:szCs w:val="18"/>
                              </w:rPr>
                            </w:pPr>
                            <w:r w:rsidRPr="00A06CB7">
                              <w:rPr>
                                <w:rFonts w:ascii="HG丸ｺﾞｼｯｸM-PRO" w:eastAsia="HG丸ｺﾞｼｯｸM-PRO" w:hAnsi="HG丸ｺﾞｼｯｸM-PRO" w:hint="eastAsia"/>
                                <w:sz w:val="18"/>
                                <w:szCs w:val="18"/>
                              </w:rPr>
                              <w:t>注）：本院では、説明・同意文書は「作成日」で管理されます。ＩＲＢ資料には「最終案</w:t>
                            </w:r>
                            <w:r w:rsidRPr="00A06CB7">
                              <w:rPr>
                                <w:rFonts w:ascii="HG丸ｺﾞｼｯｸM-PRO" w:eastAsia="HG丸ｺﾞｼｯｸM-PRO" w:hAnsi="HG丸ｺﾞｼｯｸM-PRO"/>
                                <w:sz w:val="18"/>
                                <w:szCs w:val="18"/>
                              </w:rPr>
                              <w:t xml:space="preserve"> </w:t>
                            </w:r>
                            <w:r w:rsidRPr="00A06CB7">
                              <w:rPr>
                                <w:rFonts w:ascii="HG丸ｺﾞｼｯｸM-PRO" w:eastAsia="HG丸ｺﾞｼｯｸM-PRO" w:hAnsi="HG丸ｺﾞｼｯｸM-PRO" w:hint="eastAsia"/>
                                <w:sz w:val="18"/>
                                <w:szCs w:val="18"/>
                              </w:rPr>
                              <w:t>作成日」を記載します。</w:t>
                            </w:r>
                          </w:p>
                          <w:p w:rsidR="006D5393" w:rsidRPr="00A06CB7" w:rsidRDefault="006D5393" w:rsidP="00BE2039">
                            <w:pPr>
                              <w:ind w:firstLineChars="245" w:firstLine="390"/>
                              <w:rPr>
                                <w:rFonts w:ascii="HG丸ｺﾞｼｯｸM-PRO" w:eastAsia="HG丸ｺﾞｼｯｸM-PRO" w:hAnsi="HG丸ｺﾞｼｯｸM-PRO"/>
                                <w:sz w:val="18"/>
                                <w:szCs w:val="18"/>
                              </w:rPr>
                            </w:pPr>
                            <w:r w:rsidRPr="00A06CB7">
                              <w:rPr>
                                <w:rFonts w:ascii="HG丸ｺﾞｼｯｸM-PRO" w:eastAsia="HG丸ｺﾞｼｯｸM-PRO" w:hAnsi="HG丸ｺﾞｼｯｸM-PRO" w:hint="eastAsia"/>
                                <w:sz w:val="18"/>
                                <w:szCs w:val="18"/>
                              </w:rPr>
                              <w:t xml:space="preserve">ＩＲＢ審査結果通知書を「承認」で受理した場合は「最終案」を削除し「作成日」を固定します。同様に「修正の上承認」を受理　</w:t>
                            </w:r>
                          </w:p>
                          <w:p w:rsidR="006D5393" w:rsidRPr="00A06CB7" w:rsidRDefault="006D5393" w:rsidP="00BE2039">
                            <w:pPr>
                              <w:numPr>
                                <w:ins w:id="1" w:author=" " w:date="2010-04-09T10:11:00Z"/>
                              </w:numPr>
                              <w:ind w:firstLineChars="245" w:firstLine="390"/>
                              <w:rPr>
                                <w:rFonts w:ascii="HG丸ｺﾞｼｯｸM-PRO" w:eastAsia="HG丸ｺﾞｼｯｸM-PRO" w:hAnsi="HG丸ｺﾞｼｯｸM-PRO"/>
                                <w:sz w:val="18"/>
                                <w:szCs w:val="18"/>
                              </w:rPr>
                            </w:pPr>
                            <w:r w:rsidRPr="00A06CB7">
                              <w:rPr>
                                <w:rFonts w:ascii="HG丸ｺﾞｼｯｸM-PRO" w:eastAsia="HG丸ｺﾞｼｯｸM-PRO" w:hAnsi="HG丸ｺﾞｼｯｸM-PRO" w:hint="eastAsia"/>
                                <w:sz w:val="18"/>
                                <w:szCs w:val="18"/>
                              </w:rPr>
                              <w:t>した場合は、説明・同意文書の修正日を「作成日」とし、</w:t>
                            </w:r>
                            <w:r w:rsidRPr="00A06CB7">
                              <w:rPr>
                                <w:rFonts w:ascii="HG丸ｺﾞｼｯｸM-PRO" w:eastAsia="HG丸ｺﾞｼｯｸM-PRO" w:hAnsi="HG丸ｺﾞｼｯｸM-PRO"/>
                                <w:sz w:val="18"/>
                                <w:szCs w:val="18"/>
                              </w:rPr>
                              <w:t>IRB</w:t>
                            </w:r>
                            <w:r w:rsidRPr="00A06CB7">
                              <w:rPr>
                                <w:rFonts w:ascii="HG丸ｺﾞｼｯｸM-PRO" w:eastAsia="HG丸ｺﾞｼｯｸM-PRO" w:hAnsi="HG丸ｺﾞｼｯｸM-PRO" w:hint="eastAsia"/>
                                <w:sz w:val="18"/>
                                <w:szCs w:val="18"/>
                              </w:rPr>
                              <w:t>事務局での再度の結果通知書「承認」を得た後に使用します。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1pt;margin-top:4.35pt;width:490.2pt;height:5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">
                <v:stroke dashstyle="dash"/>
                <v:textbox inset="5.85pt,.7pt,5.85pt,.7pt">
                  <w:txbxContent>
                    <w:p w:rsidR="006D5393" w:rsidRPr="00A06CB7" w:rsidRDefault="006D5393" w:rsidP="007B39A2">
                      <w:pPr>
                        <w:ind w:left="477" w:hangingChars="300" w:hanging="477"/>
                        <w:rPr>
                          <w:rFonts w:ascii="HG丸ｺﾞｼｯｸM-PRO" w:eastAsia="HG丸ｺﾞｼｯｸM-PRO" w:hAnsi="HG丸ｺﾞｼｯｸM-PRO"/>
                          <w:sz w:val="18"/>
                          <w:szCs w:val="18"/>
                        </w:rPr>
                      </w:pPr>
                      <w:r w:rsidRPr="00A06CB7">
                        <w:rPr>
                          <w:rFonts w:ascii="HG丸ｺﾞｼｯｸM-PRO" w:eastAsia="HG丸ｺﾞｼｯｸM-PRO" w:hAnsi="HG丸ｺﾞｼｯｸM-PRO" w:hint="eastAsia"/>
                          <w:sz w:val="18"/>
                          <w:szCs w:val="18"/>
                        </w:rPr>
                        <w:t>注）：本院では、説明・同意文書は「作成日」で管理されます。ＩＲＢ資料には「最終案</w:t>
                      </w:r>
                      <w:r w:rsidRPr="00A06CB7">
                        <w:rPr>
                          <w:rFonts w:ascii="HG丸ｺﾞｼｯｸM-PRO" w:eastAsia="HG丸ｺﾞｼｯｸM-PRO" w:hAnsi="HG丸ｺﾞｼｯｸM-PRO"/>
                          <w:sz w:val="18"/>
                          <w:szCs w:val="18"/>
                        </w:rPr>
                        <w:t xml:space="preserve"> </w:t>
                      </w:r>
                      <w:r w:rsidRPr="00A06CB7">
                        <w:rPr>
                          <w:rFonts w:ascii="HG丸ｺﾞｼｯｸM-PRO" w:eastAsia="HG丸ｺﾞｼｯｸM-PRO" w:hAnsi="HG丸ｺﾞｼｯｸM-PRO" w:hint="eastAsia"/>
                          <w:sz w:val="18"/>
                          <w:szCs w:val="18"/>
                        </w:rPr>
                        <w:t>作成日」を記載します。</w:t>
                      </w:r>
                    </w:p>
                    <w:p w:rsidR="006D5393" w:rsidRPr="00A06CB7" w:rsidRDefault="006D5393" w:rsidP="00BE2039">
                      <w:pPr>
                        <w:ind w:firstLineChars="245" w:firstLine="390"/>
                        <w:rPr>
                          <w:rFonts w:ascii="HG丸ｺﾞｼｯｸM-PRO" w:eastAsia="HG丸ｺﾞｼｯｸM-PRO" w:hAnsi="HG丸ｺﾞｼｯｸM-PRO"/>
                          <w:sz w:val="18"/>
                          <w:szCs w:val="18"/>
                        </w:rPr>
                      </w:pPr>
                      <w:r w:rsidRPr="00A06CB7">
                        <w:rPr>
                          <w:rFonts w:ascii="HG丸ｺﾞｼｯｸM-PRO" w:eastAsia="HG丸ｺﾞｼｯｸM-PRO" w:hAnsi="HG丸ｺﾞｼｯｸM-PRO" w:hint="eastAsia"/>
                          <w:sz w:val="18"/>
                          <w:szCs w:val="18"/>
                        </w:rPr>
                        <w:t xml:space="preserve">ＩＲＢ審査結果通知書を「承認」で受理した場合は「最終案」を削除し「作成日」を固定します。同様に「修正の上承認」を受理　</w:t>
                      </w:r>
                    </w:p>
                    <w:p w:rsidR="006D5393" w:rsidRPr="00A06CB7" w:rsidRDefault="006D5393" w:rsidP="00BE2039">
                      <w:pPr>
                        <w:numPr>
                          <w:ins w:id="2" w:author=" " w:date="2010-04-09T10:11:00Z"/>
                        </w:numPr>
                        <w:ind w:firstLineChars="245" w:firstLine="390"/>
                        <w:rPr>
                          <w:rFonts w:ascii="HG丸ｺﾞｼｯｸM-PRO" w:eastAsia="HG丸ｺﾞｼｯｸM-PRO" w:hAnsi="HG丸ｺﾞｼｯｸM-PRO"/>
                          <w:sz w:val="18"/>
                          <w:szCs w:val="18"/>
                        </w:rPr>
                      </w:pPr>
                      <w:r w:rsidRPr="00A06CB7">
                        <w:rPr>
                          <w:rFonts w:ascii="HG丸ｺﾞｼｯｸM-PRO" w:eastAsia="HG丸ｺﾞｼｯｸM-PRO" w:hAnsi="HG丸ｺﾞｼｯｸM-PRO" w:hint="eastAsia"/>
                          <w:sz w:val="18"/>
                          <w:szCs w:val="18"/>
                        </w:rPr>
                        <w:t>した場合は、説明・同意文書の修正日を「作成日」とし、</w:t>
                      </w:r>
                      <w:r w:rsidRPr="00A06CB7">
                        <w:rPr>
                          <w:rFonts w:ascii="HG丸ｺﾞｼｯｸM-PRO" w:eastAsia="HG丸ｺﾞｼｯｸM-PRO" w:hAnsi="HG丸ｺﾞｼｯｸM-PRO"/>
                          <w:sz w:val="18"/>
                          <w:szCs w:val="18"/>
                        </w:rPr>
                        <w:t>IRB</w:t>
                      </w:r>
                      <w:r w:rsidRPr="00A06CB7">
                        <w:rPr>
                          <w:rFonts w:ascii="HG丸ｺﾞｼｯｸM-PRO" w:eastAsia="HG丸ｺﾞｼｯｸM-PRO" w:hAnsi="HG丸ｺﾞｼｯｸM-PRO" w:hint="eastAsia"/>
                          <w:sz w:val="18"/>
                          <w:szCs w:val="18"/>
                        </w:rPr>
                        <w:t>事務局での再度の結果通知書「承認」を得た後に使用します。</w:t>
                      </w:r>
                    </w:p>
                  </w:txbxContent>
                </v:textbox>
                <w10:wrap type="topAndBottom"/>
              </v:shape>
            </w:pict>
          </mc:Fallback>
        </mc:AlternateContent>
      </w:r>
    </w:p>
    <w:p w:rsidR="00A237D7" w:rsidRPr="00A06CB7" w:rsidRDefault="00A237D7">
      <w:pPr>
        <w:rPr>
          <w:rFonts w:ascii="ＭＳ 明朝" w:hAnsi="ＭＳ 明朝"/>
          <w:i/>
          <w:color w:val="FF0000"/>
          <w:sz w:val="22"/>
        </w:rPr>
      </w:pPr>
      <w:r w:rsidRPr="00A06CB7">
        <w:rPr>
          <w:rFonts w:ascii="ＭＳ 明朝" w:hAnsi="ＭＳ 明朝" w:hint="eastAsia"/>
          <w:i/>
          <w:color w:val="FF0000"/>
          <w:sz w:val="22"/>
        </w:rPr>
        <w:t>※以下の文章からオプトアウト文書のひな形になります。上記は削除してください。</w:t>
      </w:r>
    </w:p>
    <w:p w:rsidR="00CC1AB6" w:rsidRPr="00A06CB7" w:rsidRDefault="00CC1AB6">
      <w:pPr>
        <w:rPr>
          <w:rFonts w:ascii="HG丸ｺﾞｼｯｸM-PRO" w:eastAsia="HG丸ｺﾞｼｯｸM-PRO" w:hAnsi="HG丸ｺﾞｼｯｸM-PRO"/>
          <w:sz w:val="22"/>
        </w:rPr>
      </w:pPr>
      <w:r w:rsidRPr="00A06CB7">
        <w:rPr>
          <w:rFonts w:ascii="ＭＳ 明朝" w:hAnsi="ＭＳ 明朝" w:hint="eastAsia"/>
          <w:i/>
          <w:color w:val="FF0000"/>
          <w:sz w:val="22"/>
        </w:rPr>
        <w:t>また、記載の説明等として記載されている部分は、削除してください。</w:t>
      </w:r>
    </w:p>
    <w:tbl>
      <w:tblPr>
        <w:tblW w:w="5000" w:type="pct"/>
        <w:tblBorders>
          <w:top w:val="single" w:sz="4" w:space="0" w:color="auto"/>
        </w:tblBorders>
        <w:tblCellMar>
          <w:left w:w="99" w:type="dxa"/>
          <w:right w:w="99" w:type="dxa"/>
        </w:tblCellMar>
        <w:tblLook w:val="0000" w:firstRow="0" w:lastRow="0" w:firstColumn="0" w:lastColumn="0" w:noHBand="0" w:noVBand="0"/>
      </w:tblPr>
      <w:tblGrid>
        <w:gridCol w:w="9638"/>
      </w:tblGrid>
      <w:tr w:rsidR="00A237D7" w:rsidRPr="00FB1B64" w:rsidTr="00A06CB7">
        <w:trPr>
          <w:trHeight w:val="100"/>
        </w:trPr>
        <w:tc>
          <w:tcPr>
            <w:tcW w:w="5000" w:type="pct"/>
          </w:tcPr>
          <w:p w:rsidR="00A237D7" w:rsidRPr="00A06CB7" w:rsidRDefault="00A237D7">
            <w:pPr>
              <w:rPr>
                <w:rFonts w:ascii="HG丸ｺﾞｼｯｸM-PRO" w:eastAsia="HG丸ｺﾞｼｯｸM-PRO" w:hAnsi="HG丸ｺﾞｼｯｸM-PRO"/>
                <w:sz w:val="22"/>
              </w:rPr>
            </w:pPr>
          </w:p>
        </w:tc>
      </w:tr>
    </w:tbl>
    <w:p w:rsidR="009B29D0" w:rsidRPr="00A06CB7" w:rsidRDefault="00A237D7" w:rsidP="00A06CB7">
      <w:pPr>
        <w:jc w:val="right"/>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作成日：</w:t>
      </w:r>
      <w:r w:rsidR="0074016B" w:rsidRPr="00A06CB7">
        <w:rPr>
          <w:rFonts w:ascii="HG丸ｺﾞｼｯｸM-PRO" w:eastAsia="HG丸ｺﾞｼｯｸM-PRO" w:hAnsi="HG丸ｺﾞｼｯｸM-PRO" w:hint="eastAsia"/>
          <w:sz w:val="22"/>
        </w:rPr>
        <w:t xml:space="preserve">西暦　　</w:t>
      </w:r>
      <w:r w:rsidRPr="00A06CB7">
        <w:rPr>
          <w:rFonts w:ascii="HG丸ｺﾞｼｯｸM-PRO" w:eastAsia="HG丸ｺﾞｼｯｸM-PRO" w:hAnsi="HG丸ｺﾞｼｯｸM-PRO" w:hint="eastAsia"/>
          <w:sz w:val="22"/>
        </w:rPr>
        <w:t xml:space="preserve">　　年　　月　　日</w:t>
      </w:r>
    </w:p>
    <w:p w:rsidR="00F75A0C" w:rsidRPr="00A06CB7" w:rsidRDefault="00071122">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sz w:val="28"/>
        </w:rPr>
        <w:t>タイトル：「○○（</w:t>
      </w:r>
      <w:r w:rsidR="00F24495" w:rsidRPr="00A06CB7">
        <w:rPr>
          <w:rFonts w:ascii="HG丸ｺﾞｼｯｸM-PRO" w:eastAsia="HG丸ｺﾞｼｯｸM-PRO" w:hAnsi="HG丸ｺﾞｼｯｸM-PRO" w:hint="eastAsia"/>
          <w:b/>
          <w:sz w:val="28"/>
        </w:rPr>
        <w:t>臨床研究</w:t>
      </w:r>
      <w:r w:rsidRPr="00A06CB7">
        <w:rPr>
          <w:rFonts w:ascii="HG丸ｺﾞｼｯｸM-PRO" w:eastAsia="HG丸ｺﾞｼｯｸM-PRO" w:hAnsi="HG丸ｺﾞｼｯｸM-PRO" w:hint="eastAsia"/>
          <w:b/>
          <w:sz w:val="28"/>
        </w:rPr>
        <w:t>課題名）」の説明</w:t>
      </w:r>
      <w:r w:rsidR="002F5CEE" w:rsidRPr="00A06CB7">
        <w:rPr>
          <w:rFonts w:ascii="HG丸ｺﾞｼｯｸM-PRO" w:eastAsia="HG丸ｺﾞｼｯｸM-PRO" w:hAnsi="HG丸ｺﾞｼｯｸM-PRO" w:hint="eastAsia"/>
          <w:b/>
          <w:sz w:val="28"/>
        </w:rPr>
        <w:t>・</w:t>
      </w:r>
      <w:r w:rsidRPr="00A06CB7">
        <w:rPr>
          <w:rFonts w:ascii="HG丸ｺﾞｼｯｸM-PRO" w:eastAsia="HG丸ｺﾞｼｯｸM-PRO" w:hAnsi="HG丸ｺﾞｼｯｸM-PRO" w:hint="eastAsia"/>
          <w:b/>
          <w:sz w:val="28"/>
        </w:rPr>
        <w:t>同意文書</w:t>
      </w:r>
    </w:p>
    <w:p w:rsidR="00FB1B64" w:rsidRDefault="00FB1B64">
      <w:pPr>
        <w:rPr>
          <w:rFonts w:ascii="HG丸ｺﾞｼｯｸM-PRO" w:eastAsia="HG丸ｺﾞｼｯｸM-PRO" w:hAnsi="HG丸ｺﾞｼｯｸM-PRO"/>
          <w:b/>
        </w:rPr>
      </w:pPr>
    </w:p>
    <w:p w:rsidR="0074016B" w:rsidRPr="00A06CB7" w:rsidRDefault="001E186B"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あなたの病状について</w:t>
      </w:r>
    </w:p>
    <w:p w:rsidR="00704484" w:rsidRDefault="0074016B" w:rsidP="00FB1B64">
      <w:pPr>
        <w:rPr>
          <w:rFonts w:ascii="ＭＳ 明朝" w:hAnsi="ＭＳ 明朝"/>
          <w:i/>
          <w:color w:val="FF0000"/>
          <w:sz w:val="22"/>
        </w:rPr>
      </w:pPr>
      <w:r w:rsidRPr="00231495">
        <w:rPr>
          <w:rFonts w:ascii="ＭＳ 明朝" w:hAnsi="ＭＳ 明朝" w:hint="eastAsia"/>
          <w:i/>
          <w:color w:val="FF0000"/>
          <w:sz w:val="22"/>
        </w:rPr>
        <w:t>※</w:t>
      </w:r>
      <w:r w:rsidR="001E186B" w:rsidRPr="00A06CB7">
        <w:rPr>
          <w:rFonts w:ascii="ＭＳ 明朝" w:hAnsi="ＭＳ 明朝" w:hint="eastAsia"/>
          <w:i/>
          <w:color w:val="FF0000"/>
          <w:sz w:val="22"/>
        </w:rPr>
        <w:t>必須項目ではなく、必要</w:t>
      </w:r>
      <w:r w:rsidR="000177CD" w:rsidRPr="00A06CB7">
        <w:rPr>
          <w:rFonts w:ascii="ＭＳ 明朝" w:hAnsi="ＭＳ 明朝" w:hint="eastAsia"/>
          <w:i/>
          <w:color w:val="FF0000"/>
          <w:sz w:val="22"/>
        </w:rPr>
        <w:t>な場合</w:t>
      </w:r>
      <w:r w:rsidR="00F5116B">
        <w:rPr>
          <w:rFonts w:ascii="ＭＳ 明朝" w:hAnsi="ＭＳ 明朝" w:hint="eastAsia"/>
          <w:i/>
          <w:color w:val="FF0000"/>
          <w:sz w:val="22"/>
        </w:rPr>
        <w:t>に</w:t>
      </w:r>
      <w:r w:rsidR="001E186B" w:rsidRPr="00A06CB7">
        <w:rPr>
          <w:rFonts w:ascii="ＭＳ 明朝" w:hAnsi="ＭＳ 明朝" w:hint="eastAsia"/>
          <w:i/>
          <w:color w:val="FF0000"/>
          <w:sz w:val="22"/>
        </w:rPr>
        <w:t>挿入</w:t>
      </w:r>
      <w:r w:rsidR="00E4358A" w:rsidRPr="00A06CB7">
        <w:rPr>
          <w:rFonts w:ascii="ＭＳ 明朝" w:hAnsi="ＭＳ 明朝" w:hint="eastAsia"/>
          <w:i/>
          <w:color w:val="FF0000"/>
          <w:sz w:val="22"/>
        </w:rPr>
        <w:t>し</w:t>
      </w:r>
      <w:r w:rsidR="00F5116B">
        <w:rPr>
          <w:rFonts w:ascii="ＭＳ 明朝" w:hAnsi="ＭＳ 明朝" w:hint="eastAsia"/>
          <w:i/>
          <w:color w:val="FF0000"/>
          <w:sz w:val="22"/>
        </w:rPr>
        <w:t>てください</w:t>
      </w:r>
      <w:r w:rsidR="001E186B" w:rsidRPr="00A06CB7">
        <w:rPr>
          <w:rFonts w:ascii="ＭＳ 明朝" w:hAnsi="ＭＳ 明朝" w:hint="eastAsia"/>
          <w:i/>
          <w:color w:val="FF0000"/>
          <w:sz w:val="22"/>
        </w:rPr>
        <w:t>。</w:t>
      </w:r>
    </w:p>
    <w:p w:rsidR="00FB1B64" w:rsidRDefault="00FB1B64" w:rsidP="00FB1B64">
      <w:pPr>
        <w:rPr>
          <w:rFonts w:ascii="ＭＳ 明朝" w:hAnsi="ＭＳ 明朝"/>
          <w:i/>
          <w:sz w:val="22"/>
        </w:rPr>
      </w:pPr>
    </w:p>
    <w:p w:rsidR="00937F85" w:rsidRDefault="00FB1B64" w:rsidP="00FB1B64">
      <w:pPr>
        <w:rPr>
          <w:rFonts w:ascii="ＭＳ 明朝" w:hAnsi="ＭＳ 明朝"/>
          <w:i/>
          <w:color w:val="FF0000"/>
          <w:sz w:val="22"/>
        </w:rPr>
      </w:pPr>
      <w:r w:rsidRPr="00A06CB7">
        <w:rPr>
          <w:rFonts w:ascii="ＭＳ 明朝" w:hAnsi="ＭＳ 明朝" w:hint="eastAsia"/>
          <w:i/>
          <w:color w:val="FF0000"/>
          <w:sz w:val="22"/>
        </w:rPr>
        <w:t>※ヒトゲノム遺伝子解析研究の場合は、以下の「</w:t>
      </w:r>
      <w:r w:rsidRPr="00A06CB7">
        <w:rPr>
          <w:rFonts w:ascii="ＭＳ 明朝" w:hAnsi="ＭＳ 明朝"/>
          <w:i/>
          <w:color w:val="FF0000"/>
          <w:sz w:val="22"/>
        </w:rPr>
        <w:t>1.</w:t>
      </w:r>
      <w:r w:rsidRPr="00A06CB7">
        <w:rPr>
          <w:rFonts w:ascii="ＭＳ 明朝" w:hAnsi="ＭＳ 明朝" w:hint="eastAsia"/>
          <w:i/>
          <w:color w:val="FF0000"/>
          <w:sz w:val="22"/>
        </w:rPr>
        <w:t>遺伝子について」および「</w:t>
      </w:r>
      <w:r w:rsidRPr="00A06CB7">
        <w:rPr>
          <w:rFonts w:ascii="ＭＳ 明朝" w:hAnsi="ＭＳ 明朝"/>
          <w:i/>
          <w:color w:val="FF0000"/>
          <w:sz w:val="22"/>
        </w:rPr>
        <w:t>2.ヒト遺伝子解析研究への協力について」の項目を挿入してください。その場合は、</w:t>
      </w:r>
      <w:r w:rsidRPr="00A06CB7">
        <w:rPr>
          <w:rFonts w:ascii="ＭＳ 明朝" w:hAnsi="ＭＳ 明朝" w:hint="eastAsia"/>
          <w:i/>
          <w:color w:val="FF0000"/>
          <w:sz w:val="22"/>
        </w:rPr>
        <w:t>それ以下の項目番号を順番にあうよう変えてください。</w:t>
      </w:r>
    </w:p>
    <w:p w:rsidR="00937F85" w:rsidRDefault="00576D68" w:rsidP="00FB1B64">
      <w:pPr>
        <w:rPr>
          <w:rFonts w:ascii="ＭＳ 明朝" w:hAnsi="ＭＳ 明朝"/>
          <w:i/>
          <w:color w:val="FF0000"/>
          <w:sz w:val="22"/>
        </w:rPr>
      </w:pPr>
      <w:r>
        <w:rPr>
          <w:rFonts w:ascii="ＭＳ 明朝" w:hAnsi="ＭＳ 明朝" w:hint="eastAsia"/>
          <w:i/>
          <w:color w:val="FF0000"/>
          <w:sz w:val="22"/>
        </w:rPr>
        <w:t>※</w:t>
      </w:r>
      <w:r w:rsidR="00937F85">
        <w:rPr>
          <w:rFonts w:ascii="ＭＳ 明朝" w:hAnsi="ＭＳ 明朝" w:hint="eastAsia"/>
          <w:i/>
          <w:color w:val="FF0000"/>
          <w:sz w:val="22"/>
        </w:rPr>
        <w:t>ヒトゲノム遺伝子解析研究</w:t>
      </w:r>
      <w:r>
        <w:rPr>
          <w:rFonts w:ascii="ＭＳ 明朝" w:hAnsi="ＭＳ 明朝" w:hint="eastAsia"/>
          <w:i/>
          <w:color w:val="FF0000"/>
          <w:sz w:val="22"/>
        </w:rPr>
        <w:t>で</w:t>
      </w:r>
      <w:r w:rsidRPr="00A06CB7">
        <w:rPr>
          <w:rFonts w:ascii="ＭＳ 明朝" w:hAnsi="ＭＳ 明朝" w:hint="eastAsia"/>
          <w:b/>
          <w:i/>
          <w:color w:val="FF0000"/>
          <w:sz w:val="22"/>
          <w:u w:val="single"/>
        </w:rPr>
        <w:t>ない</w:t>
      </w:r>
      <w:r w:rsidR="00937F85">
        <w:rPr>
          <w:rFonts w:ascii="ＭＳ 明朝" w:hAnsi="ＭＳ 明朝" w:hint="eastAsia"/>
          <w:i/>
          <w:color w:val="FF0000"/>
          <w:sz w:val="22"/>
        </w:rPr>
        <w:t>臨床研究は、</w:t>
      </w:r>
      <w:r w:rsidR="00937F85" w:rsidRPr="00424E25">
        <w:rPr>
          <w:rFonts w:ascii="ＭＳ 明朝" w:hAnsi="ＭＳ 明朝" w:hint="eastAsia"/>
          <w:i/>
          <w:color w:val="FF0000"/>
          <w:sz w:val="22"/>
        </w:rPr>
        <w:t>下の「</w:t>
      </w:r>
      <w:r w:rsidR="00937F85" w:rsidRPr="00424E25">
        <w:rPr>
          <w:rFonts w:ascii="ＭＳ 明朝" w:hAnsi="ＭＳ 明朝"/>
          <w:i/>
          <w:color w:val="FF0000"/>
          <w:sz w:val="22"/>
        </w:rPr>
        <w:t>1.</w:t>
      </w:r>
      <w:r w:rsidR="00937F85" w:rsidRPr="00424E25">
        <w:rPr>
          <w:rFonts w:ascii="ＭＳ 明朝" w:hAnsi="ＭＳ 明朝" w:hint="eastAsia"/>
          <w:i/>
          <w:color w:val="FF0000"/>
          <w:sz w:val="22"/>
        </w:rPr>
        <w:t>遺伝子について」および「</w:t>
      </w:r>
      <w:r w:rsidR="00937F85" w:rsidRPr="00424E25">
        <w:rPr>
          <w:rFonts w:ascii="ＭＳ 明朝" w:hAnsi="ＭＳ 明朝"/>
          <w:i/>
          <w:color w:val="FF0000"/>
          <w:sz w:val="22"/>
        </w:rPr>
        <w:t>2.ヒト遺伝子解析研究への協力について」の項目</w:t>
      </w:r>
      <w:r w:rsidR="00937F85">
        <w:rPr>
          <w:rFonts w:ascii="ＭＳ 明朝" w:hAnsi="ＭＳ 明朝" w:hint="eastAsia"/>
          <w:i/>
          <w:color w:val="FF0000"/>
          <w:sz w:val="22"/>
        </w:rPr>
        <w:t>を削除してください。</w:t>
      </w:r>
    </w:p>
    <w:p w:rsidR="00937F85" w:rsidRPr="00A06CB7" w:rsidRDefault="00937F85" w:rsidP="00FB1B64">
      <w:pPr>
        <w:rPr>
          <w:rFonts w:ascii="ＭＳ 明朝" w:hAnsi="ＭＳ 明朝"/>
          <w:i/>
          <w:color w:val="FF0000"/>
          <w:sz w:val="22"/>
        </w:rPr>
      </w:pPr>
    </w:p>
    <w:p w:rsidR="00FB1B64" w:rsidRPr="00A06CB7" w:rsidRDefault="0057251F" w:rsidP="00A06CB7">
      <w:pPr>
        <w:rPr>
          <w:rFonts w:ascii="HG丸ｺﾞｼｯｸM-PRO" w:eastAsia="HG丸ｺﾞｼｯｸM-PRO" w:hAnsi="HG丸ｺﾞｼｯｸM-PRO"/>
          <w:b/>
          <w:sz w:val="22"/>
        </w:rPr>
      </w:pPr>
      <w:r w:rsidRPr="009A5DF8">
        <w:rPr>
          <w:rFonts w:ascii="HG丸ｺﾞｼｯｸM-PRO" w:eastAsia="HG丸ｺﾞｼｯｸM-PRO" w:hAnsi="HG丸ｺﾞｼｯｸM-PRO" w:hint="eastAsia"/>
          <w:b/>
        </w:rPr>
        <w:t>１．</w:t>
      </w:r>
      <w:r w:rsidR="00FB1B64" w:rsidRPr="00A06CB7">
        <w:rPr>
          <w:rFonts w:ascii="HG丸ｺﾞｼｯｸM-PRO" w:eastAsia="HG丸ｺﾞｼｯｸM-PRO" w:hAnsi="HG丸ｺﾞｼｯｸM-PRO" w:hint="eastAsia"/>
          <w:b/>
        </w:rPr>
        <w:t>遺伝子について</w:t>
      </w:r>
    </w:p>
    <w:p w:rsidR="00FB1B64" w:rsidRPr="00A06CB7" w:rsidRDefault="00FB1B64"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《遺伝子とは》</w:t>
      </w:r>
    </w:p>
    <w:p w:rsidR="00FB1B64" w:rsidRDefault="00FB1B64" w:rsidP="00FB1B64">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「遺伝」とは、「親の体質が子に伝わること」です。「体質」には、顔かたち、体つきのほか、病気に</w:t>
      </w:r>
      <w:r>
        <w:rPr>
          <w:rFonts w:ascii="HG丸ｺﾞｼｯｸM-PRO" w:eastAsia="HG丸ｺﾞｼｯｸM-PRO" w:hAnsi="HG丸ｺﾞｼｯｸM-PRO" w:hint="eastAsia"/>
          <w:sz w:val="22"/>
        </w:rPr>
        <w:t>かかり</w:t>
      </w:r>
      <w:r w:rsidRPr="00A06CB7">
        <w:rPr>
          <w:rFonts w:ascii="HG丸ｺﾞｼｯｸM-PRO" w:eastAsia="HG丸ｺﾞｼｯｸM-PRO" w:hAnsi="HG丸ｺﾞｼｯｸM-PRO" w:hint="eastAsia"/>
          <w:sz w:val="22"/>
        </w:rPr>
        <w:lastRenderedPageBreak/>
        <w:t>やすいことなどが含まれます。人の体の状態は、遺伝とともに、生まれ育った環境によって決まりますが、遺伝は基本的な部分で人の体や性格の形成に重要な役割を果たしています。「遺伝」に「子」という字が付き「遺伝子」となると、「遺伝を決定する小単位」という科学的な言葉になります。ほとんど全ての生物では、遺伝子の本体は「デオキシリボ核酸（ＤＮＡ）」という核酸です。「ＤＮＡ」は、アデニン</w:t>
      </w:r>
      <w:r w:rsidRPr="00A06CB7">
        <w:rPr>
          <w:rFonts w:ascii="HG丸ｺﾞｼｯｸM-PRO" w:eastAsia="HG丸ｺﾞｼｯｸM-PRO" w:hAnsi="HG丸ｺﾞｼｯｸM-PRO"/>
          <w:sz w:val="22"/>
        </w:rPr>
        <w:t>(</w:t>
      </w:r>
      <w:r w:rsidRPr="00A06CB7">
        <w:rPr>
          <w:rFonts w:ascii="HG丸ｺﾞｼｯｸM-PRO" w:eastAsia="HG丸ｺﾞｼｯｸM-PRO" w:hAnsi="HG丸ｺﾞｼｯｸM-PRO" w:hint="eastAsia"/>
          <w:sz w:val="22"/>
        </w:rPr>
        <w:t>Ａ</w:t>
      </w:r>
      <w:r w:rsidRPr="00A06CB7">
        <w:rPr>
          <w:rFonts w:ascii="HG丸ｺﾞｼｯｸM-PRO" w:eastAsia="HG丸ｺﾞｼｯｸM-PRO" w:hAnsi="HG丸ｺﾞｼｯｸM-PRO"/>
          <w:sz w:val="22"/>
        </w:rPr>
        <w:t>)</w:t>
      </w:r>
      <w:r w:rsidRPr="00A06CB7">
        <w:rPr>
          <w:rFonts w:ascii="HG丸ｺﾞｼｯｸM-PRO" w:eastAsia="HG丸ｺﾞｼｯｸM-PRO" w:hAnsi="HG丸ｺﾞｼｯｸM-PRO" w:hint="eastAsia"/>
          <w:sz w:val="22"/>
        </w:rPr>
        <w:t>、チミン</w:t>
      </w:r>
      <w:r w:rsidRPr="00A06CB7">
        <w:rPr>
          <w:rFonts w:ascii="HG丸ｺﾞｼｯｸM-PRO" w:eastAsia="HG丸ｺﾞｼｯｸM-PRO" w:hAnsi="HG丸ｺﾞｼｯｸM-PRO"/>
          <w:sz w:val="22"/>
        </w:rPr>
        <w:t>(</w:t>
      </w:r>
      <w:r w:rsidRPr="00A06CB7">
        <w:rPr>
          <w:rFonts w:ascii="HG丸ｺﾞｼｯｸM-PRO" w:eastAsia="HG丸ｺﾞｼｯｸM-PRO" w:hAnsi="HG丸ｺﾞｼｯｸM-PRO" w:hint="eastAsia"/>
          <w:sz w:val="22"/>
        </w:rPr>
        <w:t>Ｔ</w:t>
      </w:r>
      <w:r w:rsidRPr="00A06CB7">
        <w:rPr>
          <w:rFonts w:ascii="HG丸ｺﾞｼｯｸM-PRO" w:eastAsia="HG丸ｺﾞｼｯｸM-PRO" w:hAnsi="HG丸ｺﾞｼｯｸM-PRO"/>
          <w:sz w:val="22"/>
        </w:rPr>
        <w:t>)</w:t>
      </w:r>
      <w:r w:rsidRPr="00A06CB7">
        <w:rPr>
          <w:rFonts w:ascii="HG丸ｺﾞｼｯｸM-PRO" w:eastAsia="HG丸ｺﾞｼｯｸM-PRO" w:hAnsi="HG丸ｺﾞｼｯｸM-PRO" w:hint="eastAsia"/>
          <w:sz w:val="22"/>
        </w:rPr>
        <w:t>、グアニン</w:t>
      </w:r>
      <w:r w:rsidRPr="00A06CB7">
        <w:rPr>
          <w:rFonts w:ascii="HG丸ｺﾞｼｯｸM-PRO" w:eastAsia="HG丸ｺﾞｼｯｸM-PRO" w:hAnsi="HG丸ｺﾞｼｯｸM-PRO"/>
          <w:sz w:val="22"/>
        </w:rPr>
        <w:t>(</w:t>
      </w:r>
      <w:r w:rsidRPr="00A06CB7">
        <w:rPr>
          <w:rFonts w:ascii="HG丸ｺﾞｼｯｸM-PRO" w:eastAsia="HG丸ｺﾞｼｯｸM-PRO" w:hAnsi="HG丸ｺﾞｼｯｸM-PRO" w:hint="eastAsia"/>
          <w:sz w:val="22"/>
        </w:rPr>
        <w:t>Ｇ</w:t>
      </w:r>
      <w:r w:rsidRPr="00A06CB7">
        <w:rPr>
          <w:rFonts w:ascii="HG丸ｺﾞｼｯｸM-PRO" w:eastAsia="HG丸ｺﾞｼｯｸM-PRO" w:hAnsi="HG丸ｺﾞｼｯｸM-PRO"/>
          <w:sz w:val="22"/>
        </w:rPr>
        <w:t>)</w:t>
      </w:r>
      <w:r w:rsidRPr="00A06CB7">
        <w:rPr>
          <w:rFonts w:ascii="HG丸ｺﾞｼｯｸM-PRO" w:eastAsia="HG丸ｺﾞｼｯｸM-PRO" w:hAnsi="HG丸ｺﾞｼｯｸM-PRO" w:hint="eastAsia"/>
          <w:sz w:val="22"/>
        </w:rPr>
        <w:t>、シトシン</w:t>
      </w:r>
      <w:r w:rsidRPr="00A06CB7">
        <w:rPr>
          <w:rFonts w:ascii="HG丸ｺﾞｼｯｸM-PRO" w:eastAsia="HG丸ｺﾞｼｯｸM-PRO" w:hAnsi="HG丸ｺﾞｼｯｸM-PRO"/>
          <w:sz w:val="22"/>
        </w:rPr>
        <w:t>(</w:t>
      </w:r>
      <w:r w:rsidRPr="00A06CB7">
        <w:rPr>
          <w:rFonts w:ascii="HG丸ｺﾞｼｯｸM-PRO" w:eastAsia="HG丸ｺﾞｼｯｸM-PRO" w:hAnsi="HG丸ｺﾞｼｯｸM-PRO" w:hint="eastAsia"/>
          <w:sz w:val="22"/>
        </w:rPr>
        <w:t>Ｃ</w:t>
      </w:r>
      <w:r w:rsidRPr="00A06CB7">
        <w:rPr>
          <w:rFonts w:ascii="HG丸ｺﾞｼｯｸM-PRO" w:eastAsia="HG丸ｺﾞｼｯｸM-PRO" w:hAnsi="HG丸ｺﾞｼｯｸM-PRO"/>
          <w:sz w:val="22"/>
        </w:rPr>
        <w:t>)</w:t>
      </w:r>
      <w:r w:rsidRPr="00A06CB7">
        <w:rPr>
          <w:rFonts w:ascii="HG丸ｺﾞｼｯｸM-PRO" w:eastAsia="HG丸ｺﾞｼｯｸM-PRO" w:hAnsi="HG丸ｺﾞｼｯｸM-PRO" w:hint="eastAsia"/>
          <w:sz w:val="22"/>
        </w:rPr>
        <w:t>という４つの塩基の連続した鎖で、塩基がいくつもつながって遺伝子になります。すなわち、３つの塩基の組み合わせが１つのアミノ酸を決定し、そのアミノ酸が集まって体のほとんどの部分を構成するタンパク質を作ります。</w:t>
      </w:r>
    </w:p>
    <w:p w:rsidR="00FB1B64" w:rsidRDefault="00FB1B64" w:rsidP="00FB1B64">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一つの細胞の中には数万種類の遺伝子が散らばって存在しています。全ての遺伝情報を総称して「ゲノム」といいます。人体は約６０兆個の細胞から成り立っていて、細胞の一つ一つにすべての遺伝子が含まれています。また、遺伝子は「エクソン」と呼ばれるタンパク質を合成する遺伝暗号の部分と「イントロン」と呼ばれる無意味な塩基の配列の部分から成ります。</w:t>
      </w:r>
    </w:p>
    <w:p w:rsidR="00FB1B64" w:rsidRPr="00A06CB7" w:rsidRDefault="00FB1B64"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遺伝子には二つの重要な働きがあります。一つは、遺伝子は精密な「体の設計図」です。受精した一つの細胞は、分裂を繰り返して増え、一個一個の細胞が、「これは目の細胞」、「これは腸の細胞」と決まりながら、最終的には約６０兆個まで増えて人体を形作ります。二つ目は「種の保存」です。先祖から現在まで「人間」という種が保存されてきたのも、遺伝子の働きによります。</w:t>
      </w:r>
    </w:p>
    <w:p w:rsidR="00FB1B64" w:rsidRPr="00A06CB7" w:rsidRDefault="00FB1B64" w:rsidP="00A06CB7">
      <w:pPr>
        <w:rPr>
          <w:rFonts w:ascii="HG丸ｺﾞｼｯｸM-PRO" w:eastAsia="HG丸ｺﾞｼｯｸM-PRO" w:hAnsi="HG丸ｺﾞｼｯｸM-PRO"/>
          <w:sz w:val="22"/>
        </w:rPr>
      </w:pPr>
    </w:p>
    <w:p w:rsidR="00FB1B64" w:rsidRPr="00A06CB7" w:rsidRDefault="00FB1B64"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《遺伝子と病気》</w:t>
      </w:r>
      <w:r w:rsidRPr="00A06CB7">
        <w:rPr>
          <w:rFonts w:ascii="HG丸ｺﾞｼｯｸM-PRO" w:eastAsia="HG丸ｺﾞｼｯｸM-PRO" w:hAnsi="HG丸ｺﾞｼｯｸM-PRO"/>
          <w:b/>
        </w:rPr>
        <w:t xml:space="preserve"> </w:t>
      </w:r>
    </w:p>
    <w:p w:rsidR="00FB1B64" w:rsidRDefault="00FB1B64" w:rsidP="00FB1B64">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ほとんどすべての病気は、その人の生まれながらの体質（遺伝素因）と病原体、生活習慣などの影響（環境因子）の両者が組み合わさって起こります。遺伝素因と環境因子のどちらか一方が病気の発症に強く影響しているものもあれば、がんや動脈硬化などのように両者が複雑に絡み合っているものもあります。遺伝素因は遺伝子の違いに基づくものですが、遺伝子の違いがあれば、いつも病気になるわけではなく、環境因子との組み合せも重要です。</w:t>
      </w:r>
    </w:p>
    <w:p w:rsidR="0057251F" w:rsidRDefault="0057251F" w:rsidP="00FB1B64">
      <w:pPr>
        <w:ind w:firstLineChars="100" w:firstLine="199"/>
        <w:rPr>
          <w:rFonts w:ascii="HG丸ｺﾞｼｯｸM-PRO" w:eastAsia="HG丸ｺﾞｼｯｸM-PRO" w:hAnsi="HG丸ｺﾞｼｯｸM-PRO"/>
          <w:sz w:val="22"/>
        </w:rPr>
      </w:pPr>
    </w:p>
    <w:p w:rsidR="0057251F" w:rsidRDefault="0057251F" w:rsidP="0057251F">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２．ヒト遺伝子解析研究への協力について</w:t>
      </w:r>
    </w:p>
    <w:p w:rsidR="0057251F" w:rsidRDefault="0057251F" w:rsidP="0057251F">
      <w:pPr>
        <w:ind w:firstLineChars="100" w:firstLine="199"/>
        <w:rPr>
          <w:rFonts w:ascii="HG丸ｺﾞｼｯｸM-PRO" w:eastAsia="HG丸ｺﾞｼｯｸM-PRO" w:hAnsi="HG丸ｺﾞｼｯｸM-PRO"/>
          <w:sz w:val="22"/>
        </w:rPr>
      </w:pPr>
      <w:r w:rsidRPr="0057251F">
        <w:rPr>
          <w:rFonts w:ascii="HG丸ｺﾞｼｯｸM-PRO" w:eastAsia="HG丸ｺﾞｼｯｸM-PRO" w:hAnsi="HG丸ｺﾞｼｯｸM-PRO" w:hint="eastAsia"/>
          <w:sz w:val="22"/>
        </w:rPr>
        <w:t>この研究は、疾患の発症や薬の効き目の違いに関係があるかもしれない遺伝子を探したり、何らかの理由で関係を疑われている遺伝子について、その構造や機能を解析し、実際に関係があるかどうかを調べます。</w:t>
      </w:r>
    </w:p>
    <w:p w:rsidR="0057251F" w:rsidRPr="00A06CB7" w:rsidRDefault="0057251F" w:rsidP="00A06CB7">
      <w:pPr>
        <w:ind w:firstLineChars="100" w:firstLine="200"/>
        <w:rPr>
          <w:rFonts w:ascii="HG丸ｺﾞｼｯｸM-PRO" w:eastAsia="HG丸ｺﾞｼｯｸM-PRO" w:hAnsi="HG丸ｺﾞｼｯｸM-PRO"/>
          <w:b/>
          <w:sz w:val="22"/>
        </w:rPr>
      </w:pPr>
    </w:p>
    <w:p w:rsidR="0057251F" w:rsidRPr="00A06CB7" w:rsidRDefault="0057251F" w:rsidP="0057251F">
      <w:pPr>
        <w:ind w:firstLineChars="100" w:firstLine="220"/>
        <w:rPr>
          <w:rFonts w:ascii="HG丸ｺﾞｼｯｸM-PRO" w:eastAsia="HG丸ｺﾞｼｯｸM-PRO" w:hAnsi="HG丸ｺﾞｼｯｸM-PRO"/>
          <w:b/>
        </w:rPr>
      </w:pPr>
      <w:r w:rsidRPr="00A06CB7">
        <w:rPr>
          <w:rFonts w:ascii="HG丸ｺﾞｼｯｸM-PRO" w:eastAsia="HG丸ｺﾞｼｯｸM-PRO" w:hAnsi="HG丸ｺﾞｼｯｸM-PRO" w:hint="eastAsia"/>
          <w:b/>
        </w:rPr>
        <w:t>《協力までの手順》</w:t>
      </w:r>
    </w:p>
    <w:p w:rsidR="0057251F" w:rsidRPr="0057251F" w:rsidRDefault="0057251F" w:rsidP="0057251F">
      <w:pPr>
        <w:ind w:firstLineChars="100" w:firstLine="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Pr="0057251F">
        <w:rPr>
          <w:rFonts w:ascii="HG丸ｺﾞｼｯｸM-PRO" w:eastAsia="HG丸ｺﾞｼｯｸM-PRO" w:hAnsi="HG丸ｺﾞｼｯｸM-PRO" w:hint="eastAsia"/>
          <w:sz w:val="22"/>
        </w:rPr>
        <w:t>まず、研究の内容を含め、同意していただくための説明を行います。</w:t>
      </w:r>
    </w:p>
    <w:p w:rsidR="0057251F" w:rsidRPr="0057251F" w:rsidRDefault="0057251F" w:rsidP="00A06CB7">
      <w:pPr>
        <w:ind w:leftChars="100" w:left="418"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Pr="0057251F">
        <w:rPr>
          <w:rFonts w:ascii="HG丸ｺﾞｼｯｸM-PRO" w:eastAsia="HG丸ｺﾞｼｯｸM-PRO" w:hAnsi="HG丸ｺﾞｼｯｸM-PRO" w:hint="eastAsia"/>
          <w:sz w:val="22"/>
        </w:rPr>
        <w:t>説明</w:t>
      </w:r>
      <w:r>
        <w:rPr>
          <w:rFonts w:ascii="HG丸ｺﾞｼｯｸM-PRO" w:eastAsia="HG丸ｺﾞｼｯｸM-PRO" w:hAnsi="HG丸ｺﾞｼｯｸM-PRO" w:hint="eastAsia"/>
          <w:sz w:val="22"/>
        </w:rPr>
        <w:t>した内容</w:t>
      </w:r>
      <w:r w:rsidRPr="0057251F">
        <w:rPr>
          <w:rFonts w:ascii="HG丸ｺﾞｼｯｸM-PRO" w:eastAsia="HG丸ｺﾞｼｯｸM-PRO" w:hAnsi="HG丸ｺﾞｼｯｸM-PRO" w:hint="eastAsia"/>
          <w:sz w:val="22"/>
        </w:rPr>
        <w:t>を十分理解し、研究に協力して血液等を提供しても良いと考え</w:t>
      </w:r>
      <w:r>
        <w:rPr>
          <w:rFonts w:ascii="HG丸ｺﾞｼｯｸM-PRO" w:eastAsia="HG丸ｺﾞｼｯｸM-PRO" w:hAnsi="HG丸ｺﾞｼｯｸM-PRO" w:hint="eastAsia"/>
          <w:sz w:val="22"/>
        </w:rPr>
        <w:t>た</w:t>
      </w:r>
      <w:r w:rsidRPr="0057251F">
        <w:rPr>
          <w:rFonts w:ascii="HG丸ｺﾞｼｯｸM-PRO" w:eastAsia="HG丸ｺﾞｼｯｸM-PRO" w:hAnsi="HG丸ｺﾞｼｯｸM-PRO" w:hint="eastAsia"/>
          <w:sz w:val="22"/>
        </w:rPr>
        <w:t>場合には、「</w:t>
      </w:r>
      <w:r>
        <w:rPr>
          <w:rFonts w:ascii="HG丸ｺﾞｼｯｸM-PRO" w:eastAsia="HG丸ｺﾞｼｯｸM-PRO" w:hAnsi="HG丸ｺﾞｼｯｸM-PRO" w:hint="eastAsia"/>
          <w:sz w:val="22"/>
        </w:rPr>
        <w:t>同意書」</w:t>
      </w:r>
      <w:r w:rsidRPr="0057251F">
        <w:rPr>
          <w:rFonts w:ascii="HG丸ｺﾞｼｯｸM-PRO" w:eastAsia="HG丸ｺﾞｼｯｸM-PRO" w:hAnsi="HG丸ｺﾞｼｯｸM-PRO" w:hint="eastAsia"/>
          <w:sz w:val="22"/>
        </w:rPr>
        <w:t>に署名することにより、同意したということをお示しいただくようにお願いいたします。</w:t>
      </w:r>
    </w:p>
    <w:p w:rsidR="0057251F" w:rsidRDefault="0057251F" w:rsidP="0057251F">
      <w:pPr>
        <w:ind w:firstLineChars="100" w:firstLine="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w:t>
      </w:r>
      <w:r w:rsidRPr="0057251F">
        <w:rPr>
          <w:rFonts w:ascii="HG丸ｺﾞｼｯｸM-PRO" w:eastAsia="HG丸ｺﾞｼｯｸM-PRO" w:hAnsi="HG丸ｺﾞｼｯｸM-PRO" w:hint="eastAsia"/>
          <w:sz w:val="22"/>
        </w:rPr>
        <w:t>研究に協力するかどうかは任意です。</w:t>
      </w:r>
      <w:r>
        <w:rPr>
          <w:rFonts w:ascii="HG丸ｺﾞｼｯｸM-PRO" w:eastAsia="HG丸ｺﾞｼｯｸM-PRO" w:hAnsi="HG丸ｺﾞｼｯｸM-PRO" w:hint="eastAsia"/>
          <w:sz w:val="22"/>
        </w:rPr>
        <w:t>また、</w:t>
      </w:r>
      <w:r w:rsidRPr="0057251F">
        <w:rPr>
          <w:rFonts w:ascii="HG丸ｺﾞｼｯｸM-PRO" w:eastAsia="HG丸ｺﾞｼｯｸM-PRO" w:hAnsi="HG丸ｺﾞｼｯｸM-PRO" w:hint="eastAsia"/>
          <w:sz w:val="22"/>
        </w:rPr>
        <w:t>同意を撤回されるのも自由です。</w:t>
      </w:r>
    </w:p>
    <w:p w:rsidR="0057251F" w:rsidRPr="0057251F" w:rsidRDefault="0057251F" w:rsidP="00A06CB7">
      <w:pPr>
        <w:ind w:leftChars="200" w:left="438" w:firstLineChars="100" w:firstLine="199"/>
        <w:rPr>
          <w:rFonts w:ascii="HG丸ｺﾞｼｯｸM-PRO" w:eastAsia="HG丸ｺﾞｼｯｸM-PRO" w:hAnsi="HG丸ｺﾞｼｯｸM-PRO"/>
          <w:sz w:val="22"/>
        </w:rPr>
      </w:pPr>
      <w:r w:rsidRPr="0057251F">
        <w:rPr>
          <w:rFonts w:ascii="HG丸ｺﾞｼｯｸM-PRO" w:eastAsia="HG丸ｺﾞｼｯｸM-PRO" w:hAnsi="HG丸ｺﾞｼｯｸM-PRO" w:hint="eastAsia"/>
          <w:sz w:val="22"/>
        </w:rPr>
        <w:t>研究に協力するかどうかは自由意思で決めてください。決して強制はいたしません。協力されてもされなくても、私たちの病院では最善の医療を提供いたします。</w:t>
      </w:r>
    </w:p>
    <w:p w:rsidR="0057251F" w:rsidRPr="0057251F" w:rsidRDefault="0057251F" w:rsidP="00A06CB7">
      <w:pPr>
        <w:ind w:leftChars="100" w:left="418"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④　</w:t>
      </w:r>
      <w:r w:rsidRPr="0057251F">
        <w:rPr>
          <w:rFonts w:ascii="HG丸ｺﾞｼｯｸM-PRO" w:eastAsia="HG丸ｺﾞｼｯｸM-PRO" w:hAnsi="HG丸ｺﾞｼｯｸM-PRO" w:hint="eastAsia"/>
          <w:sz w:val="22"/>
        </w:rPr>
        <w:t>一旦同意された場合でも、不利益を受けることなく、いつでも一方的に文書により、同意を撤回することができます。その場合は採取した血液や検体、遺伝子解析の結果は廃棄され、診療記録もそれ以降はこの研究のために用いられることはありません。ただし、同意を撤回した時、すでに研究結果が論文などで公表されていた場合や検体が完全に匿名化されて研究者にも誰のものか</w:t>
      </w:r>
      <w:r>
        <w:rPr>
          <w:rFonts w:ascii="HG丸ｺﾞｼｯｸM-PRO" w:eastAsia="HG丸ｺﾞｼｯｸM-PRO" w:hAnsi="HG丸ｺﾞｼｯｸM-PRO" w:hint="eastAsia"/>
          <w:sz w:val="22"/>
        </w:rPr>
        <w:t>分からなく</w:t>
      </w:r>
      <w:r w:rsidRPr="0057251F">
        <w:rPr>
          <w:rFonts w:ascii="HG丸ｺﾞｼｯｸM-PRO" w:eastAsia="HG丸ｺﾞｼｯｸM-PRO" w:hAnsi="HG丸ｺﾞｼｯｸM-PRO" w:hint="eastAsia"/>
          <w:sz w:val="22"/>
        </w:rPr>
        <w:t>してある（</w:t>
      </w:r>
      <w:r w:rsidR="00373A00">
        <w:rPr>
          <w:rFonts w:ascii="HG丸ｺﾞｼｯｸM-PRO" w:eastAsia="HG丸ｺﾞｼｯｸM-PRO" w:hAnsi="HG丸ｺﾞｼｯｸM-PRO" w:hint="eastAsia"/>
          <w:sz w:val="22"/>
        </w:rPr>
        <w:t>匿名化・対応表なし</w:t>
      </w:r>
      <w:r w:rsidRPr="0057251F">
        <w:rPr>
          <w:rFonts w:ascii="HG丸ｺﾞｼｯｸM-PRO" w:eastAsia="HG丸ｺﾞｼｯｸM-PRO" w:hAnsi="HG丸ｺﾞｼｯｸM-PRO" w:hint="eastAsia"/>
          <w:sz w:val="22"/>
        </w:rPr>
        <w:t xml:space="preserve">）場合等、血液や検体、遺伝子解析の結果を廃棄できないことがあります。 </w:t>
      </w:r>
    </w:p>
    <w:p w:rsidR="0057251F" w:rsidRPr="00A06CB7" w:rsidRDefault="0057251F" w:rsidP="00A06CB7">
      <w:pPr>
        <w:ind w:leftChars="100" w:left="418" w:hangingChars="100" w:hanging="199"/>
        <w:rPr>
          <w:rFonts w:ascii="HG丸ｺﾞｼｯｸM-PRO" w:eastAsia="HG丸ｺﾞｼｯｸM-PRO" w:hAnsi="HG丸ｺﾞｼｯｸM-PRO"/>
          <w:sz w:val="22"/>
        </w:rPr>
      </w:pPr>
      <w:r>
        <w:rPr>
          <w:rFonts w:ascii="HG丸ｺﾞｼｯｸM-PRO" w:eastAsia="HG丸ｺﾞｼｯｸM-PRO" w:hAnsi="HG丸ｺﾞｼｯｸM-PRO" w:hint="eastAsia"/>
          <w:sz w:val="22"/>
        </w:rPr>
        <w:t>⑤　同意書</w:t>
      </w:r>
      <w:r w:rsidRPr="0057251F">
        <w:rPr>
          <w:rFonts w:ascii="HG丸ｺﾞｼｯｸM-PRO" w:eastAsia="HG丸ｺﾞｼｯｸM-PRO" w:hAnsi="HG丸ｺﾞｼｯｸM-PRO" w:hint="eastAsia"/>
          <w:sz w:val="22"/>
        </w:rPr>
        <w:t>の原本は、実施機関において保管します。あなたには、その写し一部をお渡しします。</w:t>
      </w:r>
    </w:p>
    <w:p w:rsidR="00523819" w:rsidRPr="00A06CB7" w:rsidRDefault="00523819">
      <w:pPr>
        <w:rPr>
          <w:rFonts w:ascii="HG丸ｺﾞｼｯｸM-PRO" w:eastAsia="HG丸ｺﾞｼｯｸM-PRO" w:hAnsi="HG丸ｺﾞｼｯｸM-PRO"/>
          <w:sz w:val="22"/>
        </w:rPr>
      </w:pPr>
    </w:p>
    <w:p w:rsidR="00862516" w:rsidRPr="00A06CB7" w:rsidRDefault="00FB1B64"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１．</w:t>
      </w:r>
      <w:r w:rsidR="00F24495" w:rsidRPr="00A06CB7">
        <w:rPr>
          <w:rFonts w:ascii="HG丸ｺﾞｼｯｸM-PRO" w:eastAsia="HG丸ｺﾞｼｯｸM-PRO" w:hAnsi="HG丸ｺﾞｼｯｸM-PRO" w:hint="eastAsia"/>
          <w:b/>
        </w:rPr>
        <w:t>臨床研究</w:t>
      </w:r>
      <w:r w:rsidR="00E47856" w:rsidRPr="00A06CB7">
        <w:rPr>
          <w:rFonts w:ascii="HG丸ｺﾞｼｯｸM-PRO" w:eastAsia="HG丸ｺﾞｼｯｸM-PRO" w:hAnsi="HG丸ｺﾞｼｯｸM-PRO" w:hint="eastAsia"/>
          <w:b/>
        </w:rPr>
        <w:t>について</w:t>
      </w:r>
    </w:p>
    <w:p w:rsidR="00E47856" w:rsidRPr="00A06CB7" w:rsidRDefault="00A237D7" w:rsidP="00A06CB7">
      <w:pPr>
        <w:rPr>
          <w:rFonts w:ascii="ＭＳ 明朝" w:hAnsi="ＭＳ 明朝"/>
          <w:i/>
          <w:color w:val="FF0000"/>
          <w:sz w:val="22"/>
        </w:rPr>
      </w:pPr>
      <w:r w:rsidRPr="00A06CB7">
        <w:rPr>
          <w:rFonts w:ascii="ＭＳ 明朝" w:hAnsi="ＭＳ 明朝" w:hint="eastAsia"/>
          <w:i/>
          <w:color w:val="FF0000"/>
          <w:sz w:val="22"/>
        </w:rPr>
        <w:t>※</w:t>
      </w:r>
      <w:r w:rsidR="00862516" w:rsidRPr="00A06CB7">
        <w:rPr>
          <w:rFonts w:ascii="ＭＳ 明朝" w:hAnsi="ＭＳ 明朝" w:hint="eastAsia"/>
          <w:i/>
          <w:color w:val="FF0000"/>
          <w:sz w:val="22"/>
        </w:rPr>
        <w:t>次の内容を考慮して記載し</w:t>
      </w:r>
      <w:r w:rsidRPr="00A06CB7">
        <w:rPr>
          <w:rFonts w:ascii="ＭＳ 明朝" w:hAnsi="ＭＳ 明朝" w:hint="eastAsia"/>
          <w:i/>
          <w:color w:val="FF0000"/>
          <w:sz w:val="22"/>
        </w:rPr>
        <w:t>てください。</w:t>
      </w:r>
    </w:p>
    <w:p w:rsidR="004E6C2A" w:rsidRPr="00A06CB7" w:rsidRDefault="004E6C2A" w:rsidP="00A06CB7">
      <w:pPr>
        <w:rPr>
          <w:rFonts w:ascii="ＭＳ 明朝" w:hAnsi="ＭＳ 明朝"/>
          <w:i/>
          <w:color w:val="FF0000"/>
          <w:sz w:val="22"/>
        </w:rPr>
      </w:pPr>
      <w:r w:rsidRPr="00A06CB7">
        <w:rPr>
          <w:rFonts w:ascii="ＭＳ 明朝" w:hAnsi="ＭＳ 明朝" w:hint="eastAsia"/>
          <w:i/>
          <w:color w:val="FF0000"/>
          <w:sz w:val="22"/>
        </w:rPr>
        <w:t>・　研究的側面</w:t>
      </w:r>
      <w:r w:rsidR="007B39A2" w:rsidRPr="00A06CB7">
        <w:rPr>
          <w:rFonts w:ascii="ＭＳ 明朝" w:hAnsi="ＭＳ 明朝" w:hint="eastAsia"/>
          <w:i/>
          <w:color w:val="FF0000"/>
          <w:sz w:val="22"/>
        </w:rPr>
        <w:t>が何である</w:t>
      </w:r>
      <w:r w:rsidRPr="00A06CB7">
        <w:rPr>
          <w:rFonts w:ascii="ＭＳ 明朝" w:hAnsi="ＭＳ 明朝" w:hint="eastAsia"/>
          <w:i/>
          <w:color w:val="FF0000"/>
          <w:sz w:val="22"/>
        </w:rPr>
        <w:t>かを明確にする</w:t>
      </w:r>
    </w:p>
    <w:p w:rsidR="00862516" w:rsidRPr="00A06CB7" w:rsidRDefault="005A069A" w:rsidP="00A06CB7">
      <w:pPr>
        <w:rPr>
          <w:rFonts w:ascii="ＭＳ 明朝" w:hAnsi="ＭＳ 明朝"/>
          <w:i/>
          <w:color w:val="FF0000"/>
          <w:sz w:val="22"/>
        </w:rPr>
      </w:pPr>
      <w:r w:rsidRPr="00A06CB7">
        <w:rPr>
          <w:rFonts w:ascii="ＭＳ 明朝" w:hAnsi="ＭＳ 明朝" w:hint="eastAsia"/>
          <w:i/>
          <w:color w:val="FF0000"/>
          <w:sz w:val="22"/>
        </w:rPr>
        <w:t>・</w:t>
      </w:r>
      <w:r w:rsidR="00862516" w:rsidRPr="00A06CB7">
        <w:rPr>
          <w:rFonts w:ascii="ＭＳ 明朝" w:hAnsi="ＭＳ 明朝" w:hint="eastAsia"/>
          <w:i/>
          <w:color w:val="FF0000"/>
          <w:sz w:val="22"/>
        </w:rPr>
        <w:t xml:space="preserve">　当該</w:t>
      </w:r>
      <w:r w:rsidR="00F24495" w:rsidRPr="00A06CB7">
        <w:rPr>
          <w:rFonts w:ascii="ＭＳ 明朝" w:hAnsi="ＭＳ 明朝" w:hint="eastAsia"/>
          <w:i/>
          <w:color w:val="FF0000"/>
          <w:sz w:val="22"/>
        </w:rPr>
        <w:t>臨床研究</w:t>
      </w:r>
      <w:r w:rsidR="00862516" w:rsidRPr="00A06CB7">
        <w:rPr>
          <w:rFonts w:ascii="ＭＳ 明朝" w:hAnsi="ＭＳ 明朝" w:hint="eastAsia"/>
          <w:i/>
          <w:color w:val="FF0000"/>
          <w:sz w:val="22"/>
        </w:rPr>
        <w:t>が必要とされる背景</w:t>
      </w:r>
    </w:p>
    <w:p w:rsidR="005A069A" w:rsidRPr="00A06CB7" w:rsidRDefault="00CF4E42" w:rsidP="00A06CB7">
      <w:pPr>
        <w:rPr>
          <w:rFonts w:ascii="ＭＳ 明朝" w:hAnsi="ＭＳ 明朝"/>
          <w:i/>
          <w:color w:val="FF0000"/>
          <w:sz w:val="22"/>
        </w:rPr>
      </w:pPr>
      <w:r w:rsidRPr="00A06CB7">
        <w:rPr>
          <w:rFonts w:ascii="ＭＳ 明朝" w:hAnsi="ＭＳ 明朝" w:hint="eastAsia"/>
          <w:i/>
          <w:color w:val="FF0000"/>
          <w:sz w:val="22"/>
        </w:rPr>
        <w:lastRenderedPageBreak/>
        <w:t xml:space="preserve">・　</w:t>
      </w:r>
      <w:r w:rsidR="00862516" w:rsidRPr="00A06CB7">
        <w:rPr>
          <w:rFonts w:ascii="ＭＳ 明朝" w:hAnsi="ＭＳ 明朝" w:hint="eastAsia"/>
          <w:i/>
          <w:color w:val="FF0000"/>
          <w:sz w:val="22"/>
        </w:rPr>
        <w:t>従来の治療法とその問題点</w:t>
      </w:r>
    </w:p>
    <w:p w:rsidR="00862516" w:rsidRPr="00A06CB7" w:rsidRDefault="00CF4E42" w:rsidP="00A06CB7">
      <w:pPr>
        <w:rPr>
          <w:rFonts w:ascii="ＭＳ 明朝" w:hAnsi="ＭＳ 明朝"/>
          <w:i/>
          <w:color w:val="FF0000"/>
          <w:sz w:val="22"/>
        </w:rPr>
      </w:pPr>
      <w:r w:rsidRPr="00A06CB7">
        <w:rPr>
          <w:rFonts w:ascii="ＭＳ 明朝" w:hAnsi="ＭＳ 明朝" w:hint="eastAsia"/>
          <w:i/>
          <w:color w:val="FF0000"/>
          <w:sz w:val="22"/>
        </w:rPr>
        <w:t xml:space="preserve">・　</w:t>
      </w:r>
      <w:r w:rsidR="00862516" w:rsidRPr="00A06CB7">
        <w:rPr>
          <w:rFonts w:ascii="ＭＳ 明朝" w:hAnsi="ＭＳ 明朝" w:hint="eastAsia"/>
          <w:i/>
          <w:color w:val="FF0000"/>
          <w:sz w:val="22"/>
        </w:rPr>
        <w:t>当該</w:t>
      </w:r>
      <w:r w:rsidR="00F24495" w:rsidRPr="00A06CB7">
        <w:rPr>
          <w:rFonts w:ascii="ＭＳ 明朝" w:hAnsi="ＭＳ 明朝" w:hint="eastAsia"/>
          <w:i/>
          <w:color w:val="FF0000"/>
          <w:sz w:val="22"/>
        </w:rPr>
        <w:t>臨床研究</w:t>
      </w:r>
      <w:r w:rsidR="00862516" w:rsidRPr="00A06CB7">
        <w:rPr>
          <w:rFonts w:ascii="ＭＳ 明朝" w:hAnsi="ＭＳ 明朝" w:hint="eastAsia"/>
          <w:i/>
          <w:color w:val="FF0000"/>
          <w:sz w:val="22"/>
        </w:rPr>
        <w:t>で使用</w:t>
      </w:r>
      <w:r w:rsidR="00952C89" w:rsidRPr="00A06CB7">
        <w:rPr>
          <w:rFonts w:ascii="ＭＳ 明朝" w:hAnsi="ＭＳ 明朝" w:hint="eastAsia"/>
          <w:i/>
          <w:color w:val="FF0000"/>
          <w:sz w:val="22"/>
        </w:rPr>
        <w:t>する</w:t>
      </w:r>
      <w:r w:rsidR="00862516" w:rsidRPr="00A06CB7">
        <w:rPr>
          <w:rFonts w:ascii="ＭＳ 明朝" w:hAnsi="ＭＳ 明朝" w:hint="eastAsia"/>
          <w:i/>
          <w:color w:val="FF0000"/>
          <w:sz w:val="22"/>
        </w:rPr>
        <w:t>薬</w:t>
      </w:r>
      <w:r w:rsidR="00543887" w:rsidRPr="00A06CB7">
        <w:rPr>
          <w:rFonts w:ascii="ＭＳ 明朝" w:hAnsi="ＭＳ 明朝"/>
          <w:i/>
          <w:color w:val="FF0000"/>
          <w:sz w:val="22"/>
        </w:rPr>
        <w:t>/</w:t>
      </w:r>
      <w:r w:rsidR="002031E7" w:rsidRPr="00A06CB7">
        <w:rPr>
          <w:rFonts w:ascii="ＭＳ 明朝" w:hAnsi="ＭＳ 明朝" w:hint="eastAsia"/>
          <w:i/>
          <w:color w:val="FF0000"/>
          <w:sz w:val="22"/>
        </w:rPr>
        <w:t>医療</w:t>
      </w:r>
      <w:r w:rsidR="00543887" w:rsidRPr="00A06CB7">
        <w:rPr>
          <w:rFonts w:ascii="ＭＳ 明朝" w:hAnsi="ＭＳ 明朝" w:hint="eastAsia"/>
          <w:i/>
          <w:color w:val="FF0000"/>
          <w:sz w:val="22"/>
        </w:rPr>
        <w:t>機器</w:t>
      </w:r>
      <w:r w:rsidR="00862516" w:rsidRPr="00A06CB7">
        <w:rPr>
          <w:rFonts w:ascii="ＭＳ 明朝" w:hAnsi="ＭＳ 明朝" w:hint="eastAsia"/>
          <w:i/>
          <w:color w:val="FF0000"/>
          <w:sz w:val="22"/>
        </w:rPr>
        <w:t>の説明</w:t>
      </w:r>
      <w:r w:rsidR="00952C89" w:rsidRPr="00A06CB7">
        <w:rPr>
          <w:rFonts w:ascii="ＭＳ 明朝" w:hAnsi="ＭＳ 明朝" w:hint="eastAsia"/>
          <w:i/>
          <w:color w:val="FF0000"/>
          <w:sz w:val="22"/>
        </w:rPr>
        <w:t>（未承認もしくは</w:t>
      </w:r>
      <w:r w:rsidR="00862516" w:rsidRPr="00A06CB7">
        <w:rPr>
          <w:rFonts w:ascii="ＭＳ 明朝" w:hAnsi="ＭＳ 明朝" w:hint="eastAsia"/>
          <w:i/>
          <w:color w:val="FF0000"/>
          <w:sz w:val="22"/>
        </w:rPr>
        <w:t>他の適応で承認されている旨など）</w:t>
      </w:r>
    </w:p>
    <w:p w:rsidR="00862516" w:rsidRDefault="009B29D0" w:rsidP="00FB1B64">
      <w:pPr>
        <w:rPr>
          <w:rFonts w:ascii="ＭＳ 明朝" w:hAnsi="ＭＳ 明朝"/>
          <w:i/>
          <w:color w:val="FF0000"/>
          <w:sz w:val="22"/>
        </w:rPr>
      </w:pPr>
      <w:r w:rsidRPr="00A06CB7">
        <w:rPr>
          <w:rFonts w:ascii="ＭＳ 明朝" w:hAnsi="ＭＳ 明朝" w:hint="eastAsia"/>
          <w:i/>
          <w:color w:val="FF0000"/>
          <w:sz w:val="22"/>
        </w:rPr>
        <w:t xml:space="preserve">・　</w:t>
      </w:r>
      <w:r w:rsidR="00862516" w:rsidRPr="00A06CB7">
        <w:rPr>
          <w:rFonts w:ascii="ＭＳ 明朝" w:hAnsi="ＭＳ 明朝" w:hint="eastAsia"/>
          <w:i/>
          <w:color w:val="FF0000"/>
          <w:sz w:val="22"/>
        </w:rPr>
        <w:t>当該</w:t>
      </w:r>
      <w:r w:rsidR="00F24495" w:rsidRPr="00A06CB7">
        <w:rPr>
          <w:rFonts w:ascii="ＭＳ 明朝" w:hAnsi="ＭＳ 明朝" w:hint="eastAsia"/>
          <w:i/>
          <w:color w:val="FF0000"/>
          <w:sz w:val="22"/>
        </w:rPr>
        <w:t>臨床研究</w:t>
      </w:r>
      <w:r w:rsidR="00862516" w:rsidRPr="00A06CB7">
        <w:rPr>
          <w:rFonts w:ascii="ＭＳ 明朝" w:hAnsi="ＭＳ 明朝" w:hint="eastAsia"/>
          <w:i/>
          <w:color w:val="FF0000"/>
          <w:sz w:val="22"/>
        </w:rPr>
        <w:t>で</w:t>
      </w:r>
      <w:r w:rsidR="00952C89" w:rsidRPr="00A06CB7">
        <w:rPr>
          <w:rFonts w:ascii="ＭＳ 明朝" w:hAnsi="ＭＳ 明朝" w:hint="eastAsia"/>
          <w:i/>
          <w:color w:val="FF0000"/>
          <w:sz w:val="22"/>
        </w:rPr>
        <w:t>使用する</w:t>
      </w:r>
      <w:r w:rsidR="00862516" w:rsidRPr="00A06CB7">
        <w:rPr>
          <w:rFonts w:ascii="ＭＳ 明朝" w:hAnsi="ＭＳ 明朝" w:hint="eastAsia"/>
          <w:i/>
          <w:color w:val="FF0000"/>
          <w:sz w:val="22"/>
        </w:rPr>
        <w:t>薬剤</w:t>
      </w:r>
      <w:r w:rsidR="00543887" w:rsidRPr="00A06CB7">
        <w:rPr>
          <w:rFonts w:ascii="ＭＳ 明朝" w:hAnsi="ＭＳ 明朝"/>
          <w:i/>
          <w:color w:val="FF0000"/>
          <w:sz w:val="22"/>
        </w:rPr>
        <w:t>/</w:t>
      </w:r>
      <w:r w:rsidR="002031E7" w:rsidRPr="00A06CB7">
        <w:rPr>
          <w:rFonts w:ascii="ＭＳ 明朝" w:hAnsi="ＭＳ 明朝" w:hint="eastAsia"/>
          <w:i/>
          <w:color w:val="FF0000"/>
          <w:sz w:val="22"/>
        </w:rPr>
        <w:t>医療</w:t>
      </w:r>
      <w:r w:rsidR="00543887" w:rsidRPr="00A06CB7">
        <w:rPr>
          <w:rFonts w:ascii="ＭＳ 明朝" w:hAnsi="ＭＳ 明朝" w:hint="eastAsia"/>
          <w:i/>
          <w:color w:val="FF0000"/>
          <w:sz w:val="22"/>
        </w:rPr>
        <w:t>機器</w:t>
      </w:r>
      <w:r w:rsidR="00862516" w:rsidRPr="00A06CB7">
        <w:rPr>
          <w:rFonts w:ascii="ＭＳ 明朝" w:hAnsi="ＭＳ 明朝" w:hint="eastAsia"/>
          <w:i/>
          <w:color w:val="FF0000"/>
          <w:sz w:val="22"/>
        </w:rPr>
        <w:t>の位置づけ</w:t>
      </w:r>
      <w:r w:rsidR="00D743FC" w:rsidRPr="00A06CB7">
        <w:rPr>
          <w:rFonts w:ascii="ＭＳ 明朝" w:hAnsi="ＭＳ 明朝" w:hint="eastAsia"/>
          <w:i/>
          <w:color w:val="FF0000"/>
          <w:sz w:val="22"/>
        </w:rPr>
        <w:t>（どのくらい確立された治療法であるかを含む）</w:t>
      </w:r>
    </w:p>
    <w:p w:rsidR="00CF4DDE" w:rsidRDefault="00CF4DDE" w:rsidP="00FB1B64">
      <w:pPr>
        <w:rPr>
          <w:rFonts w:ascii="ＭＳ 明朝" w:hAnsi="ＭＳ 明朝"/>
          <w:i/>
          <w:color w:val="FF0000"/>
          <w:sz w:val="22"/>
        </w:rPr>
      </w:pPr>
    </w:p>
    <w:p w:rsidR="002E6DEA" w:rsidRDefault="002E6DEA" w:rsidP="00FB1B64">
      <w:pPr>
        <w:rPr>
          <w:rFonts w:ascii="ＭＳ 明朝" w:hAnsi="ＭＳ 明朝"/>
          <w:i/>
          <w:color w:val="FF0000"/>
          <w:sz w:val="22"/>
        </w:rPr>
      </w:pPr>
      <w:r>
        <w:rPr>
          <w:rFonts w:ascii="ＭＳ 明朝" w:hAnsi="ＭＳ 明朝" w:hint="eastAsia"/>
          <w:i/>
          <w:color w:val="FF0000"/>
          <w:sz w:val="22"/>
        </w:rPr>
        <w:t>・　ヒト遺伝子研究の場合は、調べる遺伝子あるいは遺伝子群の説明（対象遺伝子が複数の場合は列挙し、それぞれに関係する疾患名を対照させてください。調べる疾患・薬剤関連遺伝子の書類が追加されることが予想される場合は、</w:t>
      </w:r>
      <w:r w:rsidR="00CF4DDE">
        <w:rPr>
          <w:rFonts w:ascii="ＭＳ 明朝" w:hAnsi="ＭＳ 明朝" w:hint="eastAsia"/>
          <w:i/>
          <w:color w:val="FF0000"/>
          <w:sz w:val="22"/>
        </w:rPr>
        <w:t>以下の文章を記載してください。</w:t>
      </w:r>
    </w:p>
    <w:p w:rsidR="00CF4DDE" w:rsidRPr="00A06CB7" w:rsidRDefault="00CF4DDE" w:rsidP="00A06CB7">
      <w:pPr>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sz w:val="22"/>
        </w:rPr>
        <w:t>上記のほか、将来○○○に関連する遺伝子が追加される可能性があります。</w:t>
      </w:r>
    </w:p>
    <w:p w:rsidR="009B29D0" w:rsidRPr="00A06CB7" w:rsidRDefault="009B29D0" w:rsidP="00A06CB7">
      <w:pPr>
        <w:rPr>
          <w:rFonts w:ascii="ＭＳ 明朝" w:hAnsi="ＭＳ 明朝"/>
          <w:i/>
          <w:color w:val="FF0000"/>
          <w:sz w:val="22"/>
        </w:rPr>
      </w:pPr>
    </w:p>
    <w:p w:rsidR="009B29D0" w:rsidRPr="00A06CB7" w:rsidRDefault="00A237D7" w:rsidP="00A06CB7">
      <w:pPr>
        <w:rPr>
          <w:rFonts w:ascii="HG丸ｺﾞｼｯｸM-PRO" w:eastAsia="HG丸ｺﾞｼｯｸM-PRO" w:hAnsi="HG丸ｺﾞｼｯｸM-PRO"/>
          <w:sz w:val="22"/>
        </w:rPr>
      </w:pPr>
      <w:r w:rsidRPr="00A06CB7">
        <w:rPr>
          <w:rFonts w:ascii="ＭＳ 明朝" w:hAnsi="ＭＳ 明朝" w:hint="eastAsia"/>
          <w:i/>
          <w:color w:val="FF0000"/>
          <w:sz w:val="22"/>
        </w:rPr>
        <w:t>※また、本項目の最後に以下の文章を記載してください。</w:t>
      </w:r>
    </w:p>
    <w:p w:rsidR="00BE2039" w:rsidRPr="00A06CB7" w:rsidRDefault="009B29D0"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　</w:t>
      </w:r>
      <w:r w:rsidR="003B43BA" w:rsidRPr="00A06CB7">
        <w:rPr>
          <w:rFonts w:ascii="HG丸ｺﾞｼｯｸM-PRO" w:eastAsia="HG丸ｺﾞｼｯｸM-PRO" w:hAnsi="HG丸ｺﾞｼｯｸM-PRO" w:hint="eastAsia"/>
          <w:sz w:val="22"/>
        </w:rPr>
        <w:t>この</w:t>
      </w:r>
      <w:r w:rsidR="00A237D7" w:rsidRPr="00A06CB7">
        <w:rPr>
          <w:rFonts w:ascii="HG丸ｺﾞｼｯｸM-PRO" w:eastAsia="HG丸ｺﾞｼｯｸM-PRO" w:hAnsi="HG丸ｺﾞｼｯｸM-PRO" w:hint="eastAsia"/>
          <w:sz w:val="22"/>
        </w:rPr>
        <w:t>研究</w:t>
      </w:r>
      <w:r w:rsidR="003B43BA" w:rsidRPr="00A06CB7">
        <w:rPr>
          <w:rFonts w:ascii="HG丸ｺﾞｼｯｸM-PRO" w:eastAsia="HG丸ｺﾞｼｯｸM-PRO" w:hAnsi="HG丸ｺﾞｼｯｸM-PRO" w:hint="eastAsia"/>
          <w:sz w:val="22"/>
        </w:rPr>
        <w:t>は、</w:t>
      </w:r>
      <w:r w:rsidR="00475BE7" w:rsidRPr="00A06CB7">
        <w:rPr>
          <w:rFonts w:ascii="HG丸ｺﾞｼｯｸM-PRO" w:eastAsia="HG丸ｺﾞｼｯｸM-PRO" w:hAnsi="HG丸ｺﾞｼｯｸM-PRO" w:hint="eastAsia"/>
          <w:sz w:val="22"/>
        </w:rPr>
        <w:t>公立大学法人　名古屋市立大学</w:t>
      </w:r>
      <w:r w:rsidR="009B0167" w:rsidRPr="00A06CB7">
        <w:rPr>
          <w:rFonts w:ascii="HG丸ｺﾞｼｯｸM-PRO" w:eastAsia="HG丸ｺﾞｼｯｸM-PRO" w:hAnsi="HG丸ｺﾞｼｯｸM-PRO" w:hint="eastAsia"/>
          <w:sz w:val="22"/>
        </w:rPr>
        <w:t>大学</w:t>
      </w:r>
      <w:r w:rsidR="00475BE7" w:rsidRPr="00A06CB7">
        <w:rPr>
          <w:rFonts w:ascii="HG丸ｺﾞｼｯｸM-PRO" w:eastAsia="HG丸ｺﾞｼｯｸM-PRO" w:hAnsi="HG丸ｺﾞｼｯｸM-PRO" w:hint="eastAsia"/>
          <w:sz w:val="22"/>
        </w:rPr>
        <w:t xml:space="preserve">院　</w:t>
      </w:r>
      <w:r w:rsidR="009B0167" w:rsidRPr="00A06CB7">
        <w:rPr>
          <w:rFonts w:ascii="HG丸ｺﾞｼｯｸM-PRO" w:eastAsia="HG丸ｺﾞｼｯｸM-PRO" w:hAnsi="HG丸ｺﾞｼｯｸM-PRO" w:hint="eastAsia"/>
          <w:sz w:val="22"/>
        </w:rPr>
        <w:t>医学研究科長および名古屋市立大学</w:t>
      </w:r>
      <w:r w:rsidR="000A1F1C" w:rsidRPr="00A06CB7">
        <w:rPr>
          <w:rFonts w:ascii="HG丸ｺﾞｼｯｸM-PRO" w:eastAsia="HG丸ｺﾞｼｯｸM-PRO" w:hAnsi="HG丸ｺﾞｼｯｸM-PRO" w:hint="eastAsia"/>
          <w:sz w:val="22"/>
        </w:rPr>
        <w:t>病院長が設置する</w:t>
      </w:r>
      <w:r w:rsidR="009B0167" w:rsidRPr="00A06CB7">
        <w:rPr>
          <w:rFonts w:ascii="HG丸ｺﾞｼｯｸM-PRO" w:eastAsia="HG丸ｺﾞｼｯｸM-PRO" w:hAnsi="HG丸ｺﾞｼｯｸM-PRO" w:hint="eastAsia"/>
          <w:sz w:val="22"/>
        </w:rPr>
        <w:t>医学</w:t>
      </w:r>
      <w:r w:rsidR="00C92A78" w:rsidRPr="00A06CB7">
        <w:rPr>
          <w:rFonts w:ascii="HG丸ｺﾞｼｯｸM-PRO" w:eastAsia="HG丸ｺﾞｼｯｸM-PRO" w:hAnsi="HG丸ｺﾞｼｯｸM-PRO" w:hint="eastAsia"/>
          <w:sz w:val="22"/>
        </w:rPr>
        <w:t>系</w:t>
      </w:r>
      <w:r w:rsidR="009B0167" w:rsidRPr="00A06CB7">
        <w:rPr>
          <w:rFonts w:ascii="HG丸ｺﾞｼｯｸM-PRO" w:eastAsia="HG丸ｺﾞｼｯｸM-PRO" w:hAnsi="HG丸ｺﾞｼｯｸM-PRO" w:hint="eastAsia"/>
          <w:sz w:val="22"/>
        </w:rPr>
        <w:t>研究倫理</w:t>
      </w:r>
      <w:r w:rsidR="003B43BA" w:rsidRPr="00A06CB7">
        <w:rPr>
          <w:rFonts w:ascii="HG丸ｺﾞｼｯｸM-PRO" w:eastAsia="HG丸ｺﾞｼｯｸM-PRO" w:hAnsi="HG丸ｺﾞｼｯｸM-PRO" w:hint="eastAsia"/>
          <w:sz w:val="22"/>
        </w:rPr>
        <w:t>審査委員会（所在地：名古屋市瑞穂区瑞穂町字川澄１）において</w:t>
      </w:r>
      <w:r w:rsidR="000A1F1C" w:rsidRPr="00A06CB7">
        <w:rPr>
          <w:rFonts w:ascii="HG丸ｺﾞｼｯｸM-PRO" w:eastAsia="HG丸ｺﾞｼｯｸM-PRO" w:hAnsi="HG丸ｺﾞｼｯｸM-PRO" w:hint="eastAsia"/>
          <w:sz w:val="22"/>
        </w:rPr>
        <w:t>医学、</w:t>
      </w:r>
      <w:r w:rsidR="002933C3" w:rsidRPr="00A06CB7">
        <w:rPr>
          <w:rFonts w:ascii="HG丸ｺﾞｼｯｸM-PRO" w:eastAsia="HG丸ｺﾞｼｯｸM-PRO" w:hAnsi="HG丸ｺﾞｼｯｸM-PRO" w:hint="eastAsia"/>
          <w:sz w:val="22"/>
        </w:rPr>
        <w:t>歯学、</w:t>
      </w:r>
      <w:r w:rsidR="000A1F1C" w:rsidRPr="00A06CB7">
        <w:rPr>
          <w:rFonts w:ascii="HG丸ｺﾞｼｯｸM-PRO" w:eastAsia="HG丸ｺﾞｼｯｸM-PRO" w:hAnsi="HG丸ｺﾞｼｯｸM-PRO" w:hint="eastAsia"/>
          <w:sz w:val="22"/>
        </w:rPr>
        <w:t>薬学その他の医療又は</w:t>
      </w:r>
      <w:r w:rsidR="00F24495" w:rsidRPr="00A06CB7">
        <w:rPr>
          <w:rFonts w:ascii="HG丸ｺﾞｼｯｸM-PRO" w:eastAsia="HG丸ｺﾞｼｯｸM-PRO" w:hAnsi="HG丸ｺﾞｼｯｸM-PRO" w:hint="eastAsia"/>
          <w:sz w:val="22"/>
        </w:rPr>
        <w:t>臨床研究</w:t>
      </w:r>
      <w:r w:rsidR="000A1F1C" w:rsidRPr="00A06CB7">
        <w:rPr>
          <w:rFonts w:ascii="HG丸ｺﾞｼｯｸM-PRO" w:eastAsia="HG丸ｺﾞｼｯｸM-PRO" w:hAnsi="HG丸ｺﾞｼｯｸM-PRO" w:hint="eastAsia"/>
          <w:sz w:val="22"/>
        </w:rPr>
        <w:t>に関する</w:t>
      </w:r>
      <w:r w:rsidR="003B43BA" w:rsidRPr="00A06CB7">
        <w:rPr>
          <w:rFonts w:ascii="HG丸ｺﾞｼｯｸM-PRO" w:eastAsia="HG丸ｺﾞｼｯｸM-PRO" w:hAnsi="HG丸ｺﾞｼｯｸM-PRO" w:hint="eastAsia"/>
          <w:sz w:val="22"/>
        </w:rPr>
        <w:t>専門家や専門以外の方々により倫理性や科学性が十分であるかどうか</w:t>
      </w:r>
      <w:r w:rsidR="00331C60" w:rsidRPr="00A06CB7">
        <w:rPr>
          <w:rFonts w:ascii="HG丸ｺﾞｼｯｸM-PRO" w:eastAsia="HG丸ｺﾞｼｯｸM-PRO" w:hAnsi="HG丸ｺﾞｼｯｸM-PRO" w:hint="eastAsia"/>
          <w:sz w:val="22"/>
        </w:rPr>
        <w:t>の</w:t>
      </w:r>
      <w:r w:rsidR="003B43BA" w:rsidRPr="00A06CB7">
        <w:rPr>
          <w:rFonts w:ascii="HG丸ｺﾞｼｯｸM-PRO" w:eastAsia="HG丸ｺﾞｼｯｸM-PRO" w:hAnsi="HG丸ｺﾞｼｯｸM-PRO" w:hint="eastAsia"/>
          <w:sz w:val="22"/>
        </w:rPr>
        <w:t>審査を受け、実施することが承認されています。またこの委員会では、この</w:t>
      </w:r>
      <w:r w:rsidR="00A237D7" w:rsidRPr="00A06CB7">
        <w:rPr>
          <w:rFonts w:ascii="HG丸ｺﾞｼｯｸM-PRO" w:eastAsia="HG丸ｺﾞｼｯｸM-PRO" w:hAnsi="HG丸ｺﾞｼｯｸM-PRO" w:hint="eastAsia"/>
          <w:sz w:val="22"/>
        </w:rPr>
        <w:t>研究</w:t>
      </w:r>
      <w:r w:rsidR="003B43BA" w:rsidRPr="00A06CB7">
        <w:rPr>
          <w:rFonts w:ascii="HG丸ｺﾞｼｯｸM-PRO" w:eastAsia="HG丸ｺﾞｼｯｸM-PRO" w:hAnsi="HG丸ｺﾞｼｯｸM-PRO" w:hint="eastAsia"/>
          <w:sz w:val="22"/>
        </w:rPr>
        <w:t>が適正に実施されているか継続して審査を行います。</w:t>
      </w:r>
      <w:r w:rsidR="00BE2039" w:rsidRPr="00A06CB7">
        <w:rPr>
          <w:rFonts w:ascii="HG丸ｺﾞｼｯｸM-PRO" w:eastAsia="HG丸ｺﾞｼｯｸM-PRO" w:hAnsi="HG丸ｺﾞｼｯｸM-PRO" w:hint="eastAsia"/>
          <w:sz w:val="22"/>
        </w:rPr>
        <w:t>なお、</w:t>
      </w:r>
      <w:r w:rsidR="009B0167" w:rsidRPr="00A06CB7">
        <w:rPr>
          <w:rFonts w:ascii="HG丸ｺﾞｼｯｸM-PRO" w:eastAsia="HG丸ｺﾞｼｯｸM-PRO" w:hAnsi="HG丸ｺﾞｼｯｸM-PRO" w:hint="eastAsia"/>
          <w:sz w:val="22"/>
        </w:rPr>
        <w:t>本委員会にかかわる規程等は、以下、</w:t>
      </w:r>
      <w:r w:rsidR="00BE2039" w:rsidRPr="00A06CB7">
        <w:rPr>
          <w:rFonts w:ascii="HG丸ｺﾞｼｯｸM-PRO" w:eastAsia="HG丸ｺﾞｼｯｸM-PRO" w:hAnsi="HG丸ｺﾞｼｯｸM-PRO" w:hint="eastAsia"/>
          <w:sz w:val="22"/>
        </w:rPr>
        <w:t>ホームページよりご確認いただくことができます。</w:t>
      </w:r>
    </w:p>
    <w:p w:rsidR="00523819" w:rsidRPr="00A06CB7" w:rsidRDefault="00523819">
      <w:pPr>
        <w:rPr>
          <w:rFonts w:ascii="HG丸ｺﾞｼｯｸM-PRO" w:eastAsia="HG丸ｺﾞｼｯｸM-PRO" w:hAnsi="HG丸ｺﾞｼｯｸM-PRO"/>
          <w:sz w:val="22"/>
        </w:rPr>
      </w:pPr>
    </w:p>
    <w:p w:rsidR="00BE2039" w:rsidRPr="00A06CB7" w:rsidRDefault="00BE2039"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名古屋市立大学病院　臨床</w:t>
      </w:r>
      <w:r w:rsidR="00C55452" w:rsidRPr="00A06CB7">
        <w:rPr>
          <w:rFonts w:ascii="HG丸ｺﾞｼｯｸM-PRO" w:eastAsia="HG丸ｺﾞｼｯｸM-PRO" w:hAnsi="HG丸ｺﾞｼｯｸM-PRO" w:hint="eastAsia"/>
          <w:sz w:val="22"/>
        </w:rPr>
        <w:t>研究開発支援</w:t>
      </w:r>
      <w:r w:rsidRPr="00A06CB7">
        <w:rPr>
          <w:rFonts w:ascii="HG丸ｺﾞｼｯｸM-PRO" w:eastAsia="HG丸ｺﾞｼｯｸM-PRO" w:hAnsi="HG丸ｺﾞｼｯｸM-PRO" w:hint="eastAsia"/>
          <w:sz w:val="22"/>
        </w:rPr>
        <w:t>センター　ホームページ　“患者の皆様へ”</w:t>
      </w:r>
    </w:p>
    <w:p w:rsidR="00A0039B" w:rsidRPr="00A06CB7" w:rsidRDefault="00523819"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sz w:val="22"/>
        </w:rPr>
        <w:t>http://ncu-cr.jp/patient</w:t>
      </w:r>
    </w:p>
    <w:p w:rsidR="009B29D0" w:rsidRPr="00A06CB7" w:rsidRDefault="009B29D0" w:rsidP="00A06CB7">
      <w:pPr>
        <w:rPr>
          <w:rFonts w:ascii="HG丸ｺﾞｼｯｸM-PRO" w:eastAsia="HG丸ｺﾞｼｯｸM-PRO" w:hAnsi="HG丸ｺﾞｼｯｸM-PRO"/>
          <w:sz w:val="22"/>
        </w:rPr>
      </w:pPr>
    </w:p>
    <w:p w:rsidR="00E4358A" w:rsidRPr="00A06CB7" w:rsidRDefault="0057251F" w:rsidP="00A06CB7">
      <w:pPr>
        <w:rPr>
          <w:rFonts w:ascii="HG丸ｺﾞｼｯｸM-PRO" w:eastAsia="HG丸ｺﾞｼｯｸM-PRO" w:hAnsi="HG丸ｺﾞｼｯｸM-PRO"/>
          <w:b/>
          <w:sz w:val="22"/>
        </w:rPr>
      </w:pPr>
      <w:r>
        <w:rPr>
          <w:rFonts w:ascii="HG丸ｺﾞｼｯｸM-PRO" w:eastAsia="HG丸ｺﾞｼｯｸM-PRO" w:hAnsi="HG丸ｺﾞｼｯｸM-PRO" w:hint="eastAsia"/>
          <w:b/>
        </w:rPr>
        <w:t>２．</w:t>
      </w:r>
      <w:r w:rsidR="00F24495" w:rsidRPr="00A06CB7">
        <w:rPr>
          <w:rFonts w:ascii="HG丸ｺﾞｼｯｸM-PRO" w:eastAsia="HG丸ｺﾞｼｯｸM-PRO" w:hAnsi="HG丸ｺﾞｼｯｸM-PRO" w:hint="eastAsia"/>
          <w:b/>
        </w:rPr>
        <w:t>臨床研究</w:t>
      </w:r>
      <w:r w:rsidR="00E47856" w:rsidRPr="00A06CB7">
        <w:rPr>
          <w:rFonts w:ascii="HG丸ｺﾞｼｯｸM-PRO" w:eastAsia="HG丸ｺﾞｼｯｸM-PRO" w:hAnsi="HG丸ｺﾞｼｯｸM-PRO" w:hint="eastAsia"/>
          <w:b/>
        </w:rPr>
        <w:t>の目的</w:t>
      </w:r>
    </w:p>
    <w:p w:rsidR="0074016B" w:rsidRPr="00A06CB7" w:rsidRDefault="0074016B">
      <w:pPr>
        <w:rPr>
          <w:rFonts w:ascii="ＭＳ 明朝" w:hAnsi="ＭＳ 明朝"/>
          <w:i/>
          <w:color w:val="FF0000"/>
          <w:sz w:val="22"/>
        </w:rPr>
      </w:pPr>
      <w:r w:rsidRPr="00A06CB7">
        <w:rPr>
          <w:rFonts w:ascii="ＭＳ 明朝" w:hAnsi="ＭＳ 明朝" w:hint="eastAsia"/>
          <w:i/>
          <w:color w:val="FF0000"/>
          <w:sz w:val="22"/>
        </w:rPr>
        <w:t>＜記載事項＞</w:t>
      </w:r>
    </w:p>
    <w:p w:rsidR="002E6DEA" w:rsidRPr="00A06CB7" w:rsidRDefault="0074016B">
      <w:pPr>
        <w:rPr>
          <w:rFonts w:ascii="ＭＳ 明朝" w:hAnsi="ＭＳ 明朝"/>
          <w:i/>
          <w:color w:val="FF0000"/>
          <w:sz w:val="22"/>
        </w:rPr>
      </w:pPr>
      <w:r w:rsidRPr="00A06CB7">
        <w:rPr>
          <w:rFonts w:ascii="ＭＳ 明朝" w:hAnsi="ＭＳ 明朝" w:hint="eastAsia"/>
          <w:i/>
          <w:color w:val="FF0000"/>
          <w:sz w:val="22"/>
        </w:rPr>
        <w:t>※</w:t>
      </w:r>
      <w:r w:rsidR="00D743FC" w:rsidRPr="00A06CB7">
        <w:rPr>
          <w:rFonts w:ascii="ＭＳ 明朝" w:hAnsi="ＭＳ 明朝" w:hint="eastAsia"/>
          <w:i/>
          <w:color w:val="FF0000"/>
          <w:sz w:val="22"/>
        </w:rPr>
        <w:t>当該</w:t>
      </w:r>
      <w:r w:rsidR="00F24495" w:rsidRPr="00A06CB7">
        <w:rPr>
          <w:rFonts w:ascii="ＭＳ 明朝" w:hAnsi="ＭＳ 明朝" w:hint="eastAsia"/>
          <w:i/>
          <w:color w:val="FF0000"/>
          <w:sz w:val="22"/>
        </w:rPr>
        <w:t>臨床研究</w:t>
      </w:r>
      <w:r w:rsidR="00D743FC" w:rsidRPr="00A06CB7">
        <w:rPr>
          <w:rFonts w:ascii="ＭＳ 明朝" w:hAnsi="ＭＳ 明朝" w:hint="eastAsia"/>
          <w:i/>
          <w:color w:val="FF0000"/>
          <w:sz w:val="22"/>
        </w:rPr>
        <w:t>の目的</w:t>
      </w:r>
      <w:r w:rsidR="008572F7" w:rsidRPr="00A06CB7">
        <w:rPr>
          <w:rFonts w:ascii="ＭＳ 明朝" w:hAnsi="ＭＳ 明朝" w:hint="eastAsia"/>
          <w:i/>
          <w:color w:val="FF0000"/>
          <w:sz w:val="22"/>
        </w:rPr>
        <w:t>、</w:t>
      </w:r>
      <w:r w:rsidR="00D743FC" w:rsidRPr="00A06CB7">
        <w:rPr>
          <w:rFonts w:ascii="ＭＳ 明朝" w:hAnsi="ＭＳ 明朝" w:hint="eastAsia"/>
          <w:i/>
          <w:color w:val="FF0000"/>
          <w:sz w:val="22"/>
        </w:rPr>
        <w:t>必要性（意義）</w:t>
      </w:r>
      <w:r w:rsidR="008572F7" w:rsidRPr="00A06CB7">
        <w:rPr>
          <w:rFonts w:ascii="ＭＳ 明朝" w:hAnsi="ＭＳ 明朝" w:hint="eastAsia"/>
          <w:i/>
          <w:color w:val="FF0000"/>
          <w:sz w:val="22"/>
        </w:rPr>
        <w:t>、およその被験者数</w:t>
      </w:r>
      <w:r w:rsidR="00E4358A" w:rsidRPr="00A06CB7">
        <w:rPr>
          <w:rFonts w:ascii="ＭＳ 明朝" w:hAnsi="ＭＳ 明朝" w:hint="eastAsia"/>
          <w:i/>
          <w:color w:val="FF0000"/>
          <w:sz w:val="22"/>
        </w:rPr>
        <w:t xml:space="preserve">　等</w:t>
      </w:r>
      <w:r w:rsidR="00A237D7" w:rsidRPr="00A06CB7">
        <w:rPr>
          <w:rFonts w:ascii="ＭＳ 明朝" w:hAnsi="ＭＳ 明朝" w:hint="eastAsia"/>
          <w:i/>
          <w:color w:val="FF0000"/>
          <w:sz w:val="22"/>
        </w:rPr>
        <w:t>を記述してください。</w:t>
      </w:r>
    </w:p>
    <w:p w:rsidR="009A2CBA" w:rsidRPr="00A06CB7" w:rsidRDefault="009A2CBA">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　　</w:t>
      </w:r>
    </w:p>
    <w:p w:rsidR="00E47856" w:rsidRPr="00A06CB7" w:rsidRDefault="0057251F"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３．</w:t>
      </w:r>
      <w:r w:rsidR="00F24495" w:rsidRPr="00A06CB7">
        <w:rPr>
          <w:rFonts w:ascii="HG丸ｺﾞｼｯｸM-PRO" w:eastAsia="HG丸ｺﾞｼｯｸM-PRO" w:hAnsi="HG丸ｺﾞｼｯｸM-PRO" w:hint="eastAsia"/>
          <w:b/>
        </w:rPr>
        <w:t>臨床研究</w:t>
      </w:r>
      <w:r w:rsidR="001E186B" w:rsidRPr="00A06CB7">
        <w:rPr>
          <w:rFonts w:ascii="HG丸ｺﾞｼｯｸM-PRO" w:eastAsia="HG丸ｺﾞｼｯｸM-PRO" w:hAnsi="HG丸ｺﾞｼｯｸM-PRO" w:hint="eastAsia"/>
          <w:b/>
        </w:rPr>
        <w:t>の責任医師の氏名・</w:t>
      </w:r>
      <w:r w:rsidR="00E47856" w:rsidRPr="00A06CB7">
        <w:rPr>
          <w:rFonts w:ascii="HG丸ｺﾞｼｯｸM-PRO" w:eastAsia="HG丸ｺﾞｼｯｸM-PRO" w:hAnsi="HG丸ｺﾞｼｯｸM-PRO" w:hint="eastAsia"/>
          <w:b/>
        </w:rPr>
        <w:t>職名</w:t>
      </w:r>
      <w:r w:rsidR="009B0167" w:rsidRPr="00A06CB7">
        <w:rPr>
          <w:rFonts w:ascii="HG丸ｺﾞｼｯｸM-PRO" w:eastAsia="HG丸ｺﾞｼｯｸM-PRO" w:hAnsi="HG丸ｺﾞｼｯｸM-PRO" w:hint="eastAsia"/>
          <w:b/>
        </w:rPr>
        <w:t>および</w:t>
      </w:r>
      <w:r w:rsidR="001E186B" w:rsidRPr="00A06CB7">
        <w:rPr>
          <w:rFonts w:ascii="HG丸ｺﾞｼｯｸM-PRO" w:eastAsia="HG丸ｺﾞｼｯｸM-PRO" w:hAnsi="HG丸ｺﾞｼｯｸM-PRO" w:hint="eastAsia"/>
          <w:b/>
        </w:rPr>
        <w:t>分担医師の氏名</w:t>
      </w:r>
    </w:p>
    <w:p w:rsidR="00C71F78" w:rsidRPr="00A06CB7" w:rsidRDefault="0057251F" w:rsidP="00A06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71F78" w:rsidRPr="00A06CB7">
        <w:rPr>
          <w:rFonts w:ascii="HG丸ｺﾞｼｯｸM-PRO" w:eastAsia="HG丸ｺﾞｼｯｸM-PRO" w:hAnsi="HG丸ｺﾞｼｯｸM-PRO" w:hint="eastAsia"/>
          <w:sz w:val="22"/>
        </w:rPr>
        <w:t xml:space="preserve">研究責任医師：　</w:t>
      </w:r>
      <w:r w:rsidR="00C71F78" w:rsidRPr="00A06CB7">
        <w:rPr>
          <w:rFonts w:ascii="ＭＳ 明朝" w:hAnsi="ＭＳ 明朝" w:hint="eastAsia"/>
          <w:i/>
          <w:color w:val="FF0000"/>
          <w:sz w:val="22"/>
        </w:rPr>
        <w:t>診療科</w:t>
      </w:r>
      <w:r w:rsidR="00C71F78" w:rsidRPr="00A06CB7">
        <w:rPr>
          <w:rFonts w:ascii="ＭＳ 明朝" w:hAnsi="ＭＳ 明朝"/>
          <w:i/>
          <w:color w:val="FF0000"/>
          <w:sz w:val="22"/>
        </w:rPr>
        <w:t xml:space="preserve"> </w:t>
      </w:r>
      <w:r w:rsidR="00C71F78" w:rsidRPr="00A06CB7">
        <w:rPr>
          <w:rFonts w:ascii="ＭＳ 明朝" w:hAnsi="ＭＳ 明朝" w:hint="eastAsia"/>
          <w:i/>
          <w:color w:val="FF0000"/>
          <w:sz w:val="22"/>
        </w:rPr>
        <w:t>・職名・　氏名</w:t>
      </w:r>
      <w:r w:rsidRPr="00A06CB7">
        <w:rPr>
          <w:rFonts w:ascii="ＭＳ 明朝" w:hAnsi="ＭＳ 明朝" w:hint="eastAsia"/>
          <w:i/>
          <w:color w:val="FF0000"/>
          <w:sz w:val="22"/>
        </w:rPr>
        <w:t>の順で記載してください。</w:t>
      </w:r>
    </w:p>
    <w:p w:rsidR="00C71F78" w:rsidRPr="00A06CB7" w:rsidRDefault="00C71F78" w:rsidP="00A06CB7">
      <w:pPr>
        <w:ind w:firstLineChars="200" w:firstLine="398"/>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研究分担医師：</w:t>
      </w:r>
      <w:r w:rsidR="0057251F">
        <w:rPr>
          <w:rFonts w:ascii="HG丸ｺﾞｼｯｸM-PRO" w:eastAsia="HG丸ｺﾞｼｯｸM-PRO" w:hAnsi="HG丸ｺﾞｼｯｸM-PRO" w:hint="eastAsia"/>
          <w:sz w:val="22"/>
        </w:rPr>
        <w:t xml:space="preserve">　</w:t>
      </w:r>
      <w:r w:rsidRPr="00A06CB7">
        <w:rPr>
          <w:rFonts w:ascii="ＭＳ 明朝" w:hAnsi="ＭＳ 明朝" w:hint="eastAsia"/>
          <w:i/>
          <w:color w:val="FF0000"/>
          <w:sz w:val="22"/>
        </w:rPr>
        <w:t>氏名のみ記載してください。</w:t>
      </w:r>
    </w:p>
    <w:p w:rsidR="00610C6A" w:rsidRPr="00A06CB7" w:rsidRDefault="009B29D0" w:rsidP="00A06CB7">
      <w:pPr>
        <w:ind w:firstLineChars="200" w:firstLine="398"/>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連絡先：　０５２－８５１－５５１１（代表）</w:t>
      </w:r>
    </w:p>
    <w:p w:rsidR="009B29D0" w:rsidRPr="00A06CB7" w:rsidRDefault="009B29D0" w:rsidP="00A06CB7">
      <w:pPr>
        <w:ind w:firstLineChars="200" w:firstLine="398"/>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夜間・休日は、当直担当者を通じて連絡されます。</w:t>
      </w:r>
    </w:p>
    <w:p w:rsidR="009B29D0" w:rsidRPr="00A06CB7" w:rsidRDefault="009B29D0" w:rsidP="00A06CB7">
      <w:pPr>
        <w:rPr>
          <w:rFonts w:ascii="ＭＳ 明朝" w:hAnsi="ＭＳ 明朝"/>
          <w:i/>
          <w:color w:val="FF0000"/>
          <w:sz w:val="22"/>
        </w:rPr>
      </w:pPr>
      <w:r w:rsidRPr="00A06CB7">
        <w:rPr>
          <w:rFonts w:ascii="ＭＳ 明朝" w:hAnsi="ＭＳ 明朝" w:hint="eastAsia"/>
          <w:i/>
          <w:color w:val="FF0000"/>
          <w:sz w:val="22"/>
        </w:rPr>
        <w:t>※必要があれば昼夜別の連絡先を記載</w:t>
      </w:r>
      <w:r w:rsidR="00A237D7" w:rsidRPr="00A06CB7">
        <w:rPr>
          <w:rFonts w:ascii="ＭＳ 明朝" w:hAnsi="ＭＳ 明朝" w:hint="eastAsia"/>
          <w:i/>
          <w:color w:val="FF0000"/>
          <w:sz w:val="22"/>
        </w:rPr>
        <w:t>してください</w:t>
      </w:r>
      <w:r w:rsidRPr="00A06CB7">
        <w:rPr>
          <w:rFonts w:ascii="ＭＳ 明朝" w:hAnsi="ＭＳ 明朝" w:hint="eastAsia"/>
          <w:i/>
          <w:color w:val="FF0000"/>
          <w:sz w:val="22"/>
        </w:rPr>
        <w:t>。</w:t>
      </w:r>
    </w:p>
    <w:p w:rsidR="00A237D7" w:rsidRPr="00A06CB7" w:rsidRDefault="00A237D7" w:rsidP="00A06CB7">
      <w:pPr>
        <w:rPr>
          <w:rFonts w:ascii="HG丸ｺﾞｼｯｸM-PRO" w:eastAsia="HG丸ｺﾞｼｯｸM-PRO" w:hAnsi="HG丸ｺﾞｼｯｸM-PRO"/>
          <w:sz w:val="22"/>
        </w:rPr>
      </w:pPr>
      <w:r w:rsidRPr="00A06CB7">
        <w:rPr>
          <w:rFonts w:ascii="ＭＳ 明朝" w:hAnsi="ＭＳ 明朝" w:hint="eastAsia"/>
          <w:i/>
          <w:color w:val="FF0000"/>
          <w:sz w:val="22"/>
        </w:rPr>
        <w:t>※臨床研究の研究者が医師でない場合、責任研究者、分担研究者としてください。</w:t>
      </w:r>
    </w:p>
    <w:p w:rsidR="000C5F67" w:rsidRPr="00A06CB7" w:rsidRDefault="000C5F67" w:rsidP="00A06CB7">
      <w:pPr>
        <w:rPr>
          <w:rFonts w:ascii="HG丸ｺﾞｼｯｸM-PRO" w:eastAsia="HG丸ｺﾞｼｯｸM-PRO" w:hAnsi="HG丸ｺﾞｼｯｸM-PRO"/>
          <w:sz w:val="22"/>
        </w:rPr>
      </w:pPr>
    </w:p>
    <w:p w:rsidR="00E47856" w:rsidRPr="00A06CB7" w:rsidRDefault="0057251F"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４．</w:t>
      </w:r>
      <w:r w:rsidR="00F24495" w:rsidRPr="00A06CB7">
        <w:rPr>
          <w:rFonts w:ascii="HG丸ｺﾞｼｯｸM-PRO" w:eastAsia="HG丸ｺﾞｼｯｸM-PRO" w:hAnsi="HG丸ｺﾞｼｯｸM-PRO" w:hint="eastAsia"/>
          <w:b/>
        </w:rPr>
        <w:t>臨床研究</w:t>
      </w:r>
      <w:r w:rsidR="00E0032C" w:rsidRPr="00A06CB7">
        <w:rPr>
          <w:rFonts w:ascii="HG丸ｺﾞｼｯｸM-PRO" w:eastAsia="HG丸ｺﾞｼｯｸM-PRO" w:hAnsi="HG丸ｺﾞｼｯｸM-PRO" w:hint="eastAsia"/>
          <w:b/>
        </w:rPr>
        <w:t>の方法・</w:t>
      </w:r>
      <w:r w:rsidR="00E47856" w:rsidRPr="00A06CB7">
        <w:rPr>
          <w:rFonts w:ascii="HG丸ｺﾞｼｯｸM-PRO" w:eastAsia="HG丸ｺﾞｼｯｸM-PRO" w:hAnsi="HG丸ｺﾞｼｯｸM-PRO" w:hint="eastAsia"/>
          <w:b/>
        </w:rPr>
        <w:t>期間</w:t>
      </w:r>
      <w:r w:rsidR="00E0032C" w:rsidRPr="00A06CB7">
        <w:rPr>
          <w:rFonts w:ascii="HG丸ｺﾞｼｯｸM-PRO" w:eastAsia="HG丸ｺﾞｼｯｸM-PRO" w:hAnsi="HG丸ｺﾞｼｯｸM-PRO" w:hint="eastAsia"/>
          <w:b/>
        </w:rPr>
        <w:t>および</w:t>
      </w:r>
      <w:r w:rsidR="00A237D7" w:rsidRPr="00A06CB7">
        <w:rPr>
          <w:rFonts w:ascii="HG丸ｺﾞｼｯｸM-PRO" w:eastAsia="HG丸ｺﾞｼｯｸM-PRO" w:hAnsi="HG丸ｺﾞｼｯｸM-PRO" w:hint="eastAsia"/>
          <w:b/>
        </w:rPr>
        <w:t>研究</w:t>
      </w:r>
      <w:r w:rsidR="00E0032C" w:rsidRPr="00A06CB7">
        <w:rPr>
          <w:rFonts w:ascii="HG丸ｺﾞｼｯｸM-PRO" w:eastAsia="HG丸ｺﾞｼｯｸM-PRO" w:hAnsi="HG丸ｺﾞｼｯｸM-PRO" w:hint="eastAsia"/>
          <w:b/>
        </w:rPr>
        <w:t>終了後の対応</w:t>
      </w:r>
    </w:p>
    <w:p w:rsidR="00E4358A" w:rsidRPr="00A06CB7" w:rsidRDefault="0074016B" w:rsidP="00A06CB7">
      <w:pPr>
        <w:rPr>
          <w:rFonts w:ascii="ＭＳ 明朝" w:hAnsi="ＭＳ 明朝"/>
          <w:i/>
          <w:color w:val="FF0000"/>
          <w:sz w:val="22"/>
        </w:rPr>
      </w:pPr>
      <w:r w:rsidRPr="00A06CB7">
        <w:rPr>
          <w:rFonts w:ascii="ＭＳ 明朝" w:hAnsi="ＭＳ 明朝" w:hint="eastAsia"/>
          <w:i/>
          <w:color w:val="FF0000"/>
          <w:sz w:val="22"/>
        </w:rPr>
        <w:t>＜記載事項＞</w:t>
      </w:r>
    </w:p>
    <w:p w:rsidR="007D5B63" w:rsidRPr="00A06CB7" w:rsidRDefault="00CF4E42" w:rsidP="00A06CB7">
      <w:pPr>
        <w:rPr>
          <w:rFonts w:ascii="ＭＳ 明朝" w:hAnsi="ＭＳ 明朝"/>
          <w:i/>
          <w:color w:val="FF0000"/>
          <w:sz w:val="22"/>
        </w:rPr>
      </w:pPr>
      <w:r w:rsidRPr="00A06CB7">
        <w:rPr>
          <w:rFonts w:ascii="ＭＳ 明朝" w:hAnsi="ＭＳ 明朝" w:hint="eastAsia"/>
          <w:i/>
          <w:color w:val="FF0000"/>
          <w:sz w:val="22"/>
        </w:rPr>
        <w:t xml:space="preserve">・　</w:t>
      </w:r>
      <w:r w:rsidR="00A237D7" w:rsidRPr="00A06CB7">
        <w:rPr>
          <w:rFonts w:ascii="ＭＳ 明朝" w:hAnsi="ＭＳ 明朝" w:hint="eastAsia"/>
          <w:i/>
          <w:color w:val="FF0000"/>
          <w:sz w:val="22"/>
        </w:rPr>
        <w:t>研究</w:t>
      </w:r>
      <w:r w:rsidR="00071122" w:rsidRPr="00A06CB7">
        <w:rPr>
          <w:rFonts w:ascii="ＭＳ 明朝" w:hAnsi="ＭＳ 明朝" w:hint="eastAsia"/>
          <w:i/>
          <w:color w:val="FF0000"/>
          <w:sz w:val="22"/>
        </w:rPr>
        <w:t>参加</w:t>
      </w:r>
      <w:r w:rsidR="00F618E1" w:rsidRPr="00A06CB7">
        <w:rPr>
          <w:rFonts w:ascii="ＭＳ 明朝" w:hAnsi="ＭＳ 明朝" w:hint="eastAsia"/>
          <w:i/>
          <w:color w:val="FF0000"/>
          <w:sz w:val="22"/>
        </w:rPr>
        <w:t>期間、具体的な</w:t>
      </w:r>
      <w:r w:rsidR="00A237D7" w:rsidRPr="00A06CB7">
        <w:rPr>
          <w:rFonts w:ascii="ＭＳ 明朝" w:hAnsi="ＭＳ 明朝" w:hint="eastAsia"/>
          <w:i/>
          <w:color w:val="FF0000"/>
          <w:sz w:val="22"/>
        </w:rPr>
        <w:t>研究</w:t>
      </w:r>
      <w:r w:rsidR="000C5F67" w:rsidRPr="00A06CB7">
        <w:rPr>
          <w:rFonts w:ascii="ＭＳ 明朝" w:hAnsi="ＭＳ 明朝" w:hint="eastAsia"/>
          <w:i/>
          <w:color w:val="FF0000"/>
          <w:sz w:val="22"/>
        </w:rPr>
        <w:t>内容、観察期間やプラセボの有無</w:t>
      </w:r>
      <w:r w:rsidR="007D5B63" w:rsidRPr="00A06CB7">
        <w:rPr>
          <w:rFonts w:ascii="ＭＳ 明朝" w:hAnsi="ＭＳ 明朝" w:hint="eastAsia"/>
          <w:i/>
          <w:color w:val="FF0000"/>
          <w:sz w:val="22"/>
        </w:rPr>
        <w:t>について</w:t>
      </w:r>
    </w:p>
    <w:p w:rsidR="00A71351" w:rsidRDefault="007D5B63" w:rsidP="00FB1B64">
      <w:pPr>
        <w:rPr>
          <w:rFonts w:ascii="ＭＳ 明朝" w:hAnsi="ＭＳ 明朝"/>
          <w:i/>
          <w:color w:val="FF0000"/>
          <w:sz w:val="22"/>
        </w:rPr>
      </w:pPr>
      <w:r w:rsidRPr="00A06CB7">
        <w:rPr>
          <w:rFonts w:ascii="ＭＳ 明朝" w:hAnsi="ＭＳ 明朝" w:hint="eastAsia"/>
          <w:i/>
          <w:color w:val="FF0000"/>
          <w:sz w:val="22"/>
        </w:rPr>
        <w:t>・　実施する</w:t>
      </w:r>
      <w:r w:rsidR="000C5F67" w:rsidRPr="00A06CB7">
        <w:rPr>
          <w:rFonts w:ascii="ＭＳ 明朝" w:hAnsi="ＭＳ 明朝" w:hint="eastAsia"/>
          <w:i/>
          <w:color w:val="FF0000"/>
          <w:sz w:val="22"/>
        </w:rPr>
        <w:t>検査の内容</w:t>
      </w:r>
      <w:r w:rsidRPr="00A06CB7">
        <w:rPr>
          <w:rFonts w:ascii="ＭＳ 明朝" w:hAnsi="ＭＳ 明朝" w:hint="eastAsia"/>
          <w:i/>
          <w:color w:val="FF0000"/>
          <w:sz w:val="22"/>
        </w:rPr>
        <w:t>・回数・検体の保管</w:t>
      </w:r>
      <w:r w:rsidR="000C5F67" w:rsidRPr="00A06CB7">
        <w:rPr>
          <w:rFonts w:ascii="ＭＳ 明朝" w:hAnsi="ＭＳ 明朝" w:hint="eastAsia"/>
          <w:i/>
          <w:color w:val="FF0000"/>
          <w:sz w:val="22"/>
        </w:rPr>
        <w:t>など</w:t>
      </w:r>
    </w:p>
    <w:p w:rsidR="00CF4DDE" w:rsidRPr="00A06CB7" w:rsidRDefault="00CF4DDE" w:rsidP="00A06CB7">
      <w:pPr>
        <w:rPr>
          <w:rFonts w:ascii="ＭＳ 明朝" w:hAnsi="ＭＳ 明朝"/>
          <w:i/>
          <w:color w:val="FF0000"/>
          <w:sz w:val="22"/>
        </w:rPr>
      </w:pPr>
      <w:r>
        <w:rPr>
          <w:rFonts w:ascii="ＭＳ 明朝" w:hAnsi="ＭＳ 明朝" w:hint="eastAsia"/>
          <w:i/>
          <w:color w:val="FF0000"/>
          <w:sz w:val="22"/>
        </w:rPr>
        <w:t>・　ヒトゲノム遺伝子解析研究の場合は、検体の採取方法など</w:t>
      </w:r>
    </w:p>
    <w:p w:rsidR="000C5F67" w:rsidRPr="00A06CB7" w:rsidRDefault="00CF4E42" w:rsidP="00A06CB7">
      <w:pPr>
        <w:rPr>
          <w:rFonts w:ascii="ＭＳ 明朝" w:hAnsi="ＭＳ 明朝"/>
          <w:i/>
          <w:color w:val="FF0000"/>
          <w:sz w:val="22"/>
        </w:rPr>
      </w:pPr>
      <w:r w:rsidRPr="00A06CB7">
        <w:rPr>
          <w:rFonts w:ascii="ＭＳ 明朝" w:hAnsi="ＭＳ 明朝" w:hint="eastAsia"/>
          <w:i/>
          <w:color w:val="FF0000"/>
          <w:sz w:val="22"/>
        </w:rPr>
        <w:t xml:space="preserve">・　</w:t>
      </w:r>
      <w:r w:rsidR="00F7645B" w:rsidRPr="00A06CB7">
        <w:rPr>
          <w:rFonts w:ascii="ＭＳ 明朝" w:hAnsi="ＭＳ 明朝" w:hint="eastAsia"/>
          <w:i/>
          <w:color w:val="FF0000"/>
          <w:sz w:val="22"/>
        </w:rPr>
        <w:t>無作為割付が行われる場合は、割り付けられる確率</w:t>
      </w:r>
      <w:r w:rsidR="000C5F67" w:rsidRPr="00A06CB7">
        <w:rPr>
          <w:rFonts w:ascii="ＭＳ 明朝" w:hAnsi="ＭＳ 明朝" w:hint="eastAsia"/>
          <w:i/>
          <w:color w:val="FF0000"/>
          <w:sz w:val="22"/>
        </w:rPr>
        <w:t>など</w:t>
      </w:r>
    </w:p>
    <w:p w:rsidR="000C5F67" w:rsidRPr="00A06CB7" w:rsidRDefault="00CF4E42" w:rsidP="00A06CB7">
      <w:pPr>
        <w:rPr>
          <w:rFonts w:ascii="ＭＳ 明朝" w:hAnsi="ＭＳ 明朝"/>
          <w:i/>
          <w:color w:val="FF0000"/>
          <w:sz w:val="22"/>
        </w:rPr>
      </w:pPr>
      <w:r w:rsidRPr="00A06CB7">
        <w:rPr>
          <w:rFonts w:ascii="ＭＳ 明朝" w:hAnsi="ＭＳ 明朝" w:hint="eastAsia"/>
          <w:i/>
          <w:color w:val="FF0000"/>
          <w:sz w:val="22"/>
        </w:rPr>
        <w:t xml:space="preserve">・　</w:t>
      </w:r>
      <w:r w:rsidR="000C5F67" w:rsidRPr="00A06CB7">
        <w:rPr>
          <w:rFonts w:ascii="ＭＳ 明朝" w:hAnsi="ＭＳ 明朝" w:hint="eastAsia"/>
          <w:i/>
          <w:color w:val="FF0000"/>
          <w:sz w:val="22"/>
        </w:rPr>
        <w:t>休薬する場合は、その目的、期間など</w:t>
      </w:r>
    </w:p>
    <w:p w:rsidR="009B29D0" w:rsidRPr="00A06CB7" w:rsidRDefault="009B29D0" w:rsidP="00A06CB7">
      <w:pPr>
        <w:rPr>
          <w:rFonts w:ascii="ＭＳ 明朝" w:hAnsi="ＭＳ 明朝"/>
          <w:i/>
          <w:color w:val="FF0000"/>
          <w:sz w:val="22"/>
        </w:rPr>
      </w:pPr>
      <w:r w:rsidRPr="00A06CB7">
        <w:rPr>
          <w:rFonts w:ascii="ＭＳ 明朝" w:hAnsi="ＭＳ 明朝" w:hint="eastAsia"/>
          <w:i/>
          <w:color w:val="FF0000"/>
          <w:sz w:val="22"/>
        </w:rPr>
        <w:t xml:space="preserve">・　</w:t>
      </w:r>
      <w:r w:rsidR="000C5F67" w:rsidRPr="00A06CB7">
        <w:rPr>
          <w:rFonts w:ascii="ＭＳ 明朝" w:hAnsi="ＭＳ 明朝" w:hint="eastAsia"/>
          <w:i/>
          <w:color w:val="FF0000"/>
          <w:sz w:val="22"/>
        </w:rPr>
        <w:t>プラセボ使用の場合は、</w:t>
      </w:r>
      <w:r w:rsidRPr="00A06CB7">
        <w:rPr>
          <w:rFonts w:ascii="ＭＳ 明朝" w:hAnsi="ＭＳ 明朝" w:hint="eastAsia"/>
          <w:i/>
          <w:color w:val="FF0000"/>
          <w:sz w:val="22"/>
        </w:rPr>
        <w:t>「プラセボ」が薬効を含まないものであることを説明し、</w:t>
      </w:r>
      <w:r w:rsidR="000C5F67" w:rsidRPr="00A06CB7">
        <w:rPr>
          <w:rFonts w:ascii="ＭＳ 明朝" w:hAnsi="ＭＳ 明朝" w:hint="eastAsia"/>
          <w:i/>
          <w:color w:val="FF0000"/>
          <w:sz w:val="22"/>
        </w:rPr>
        <w:t>「</w:t>
      </w:r>
      <w:r w:rsidRPr="00A06CB7">
        <w:rPr>
          <w:rFonts w:ascii="ＭＳ 明朝" w:hAnsi="ＭＳ 明朝" w:hint="eastAsia"/>
          <w:i/>
          <w:color w:val="FF0000"/>
          <w:sz w:val="22"/>
        </w:rPr>
        <w:t>薬効</w:t>
      </w:r>
      <w:r w:rsidR="000C5F67" w:rsidRPr="00A06CB7">
        <w:rPr>
          <w:rFonts w:ascii="ＭＳ 明朝" w:hAnsi="ＭＳ 明朝" w:hint="eastAsia"/>
          <w:i/>
          <w:color w:val="FF0000"/>
          <w:sz w:val="22"/>
        </w:rPr>
        <w:t>が期待でき</w:t>
      </w:r>
      <w:r w:rsidRPr="00A06CB7">
        <w:rPr>
          <w:rFonts w:ascii="ＭＳ 明朝" w:hAnsi="ＭＳ 明朝" w:hint="eastAsia"/>
          <w:i/>
          <w:color w:val="FF0000"/>
          <w:sz w:val="22"/>
        </w:rPr>
        <w:t>な</w:t>
      </w:r>
    </w:p>
    <w:p w:rsidR="000C5F67" w:rsidRPr="00A06CB7" w:rsidRDefault="000C5F67" w:rsidP="00A06CB7">
      <w:pPr>
        <w:rPr>
          <w:rFonts w:ascii="ＭＳ 明朝" w:hAnsi="ＭＳ 明朝"/>
          <w:i/>
          <w:color w:val="FF0000"/>
          <w:sz w:val="22"/>
        </w:rPr>
      </w:pPr>
      <w:r w:rsidRPr="00A06CB7">
        <w:rPr>
          <w:rFonts w:ascii="ＭＳ 明朝" w:hAnsi="ＭＳ 明朝" w:hint="eastAsia"/>
          <w:i/>
          <w:color w:val="FF0000"/>
          <w:sz w:val="22"/>
        </w:rPr>
        <w:t>いもの」を服用する可能性があることおよびその必要性</w:t>
      </w:r>
      <w:r w:rsidR="009B29D0" w:rsidRPr="00A06CB7">
        <w:rPr>
          <w:rFonts w:ascii="ＭＳ 明朝" w:hAnsi="ＭＳ 明朝" w:hint="eastAsia"/>
          <w:i/>
          <w:color w:val="FF0000"/>
          <w:sz w:val="22"/>
        </w:rPr>
        <w:t>を説明</w:t>
      </w:r>
    </w:p>
    <w:p w:rsidR="00E0032C" w:rsidRPr="00A06CB7" w:rsidRDefault="00CF4E42" w:rsidP="00A06CB7">
      <w:pPr>
        <w:rPr>
          <w:rFonts w:ascii="ＭＳ 明朝" w:hAnsi="ＭＳ 明朝"/>
          <w:i/>
          <w:color w:val="FF0000"/>
          <w:sz w:val="22"/>
        </w:rPr>
      </w:pPr>
      <w:r w:rsidRPr="00A06CB7">
        <w:rPr>
          <w:rFonts w:ascii="ＭＳ 明朝" w:hAnsi="ＭＳ 明朝" w:hint="eastAsia"/>
          <w:i/>
          <w:color w:val="FF0000"/>
          <w:sz w:val="22"/>
        </w:rPr>
        <w:t xml:space="preserve">・　</w:t>
      </w:r>
      <w:r w:rsidR="00A237D7" w:rsidRPr="00A06CB7">
        <w:rPr>
          <w:rFonts w:ascii="ＭＳ 明朝" w:hAnsi="ＭＳ 明朝" w:hint="eastAsia"/>
          <w:i/>
          <w:color w:val="FF0000"/>
          <w:sz w:val="22"/>
        </w:rPr>
        <w:t>研究</w:t>
      </w:r>
      <w:r w:rsidR="009B29D0" w:rsidRPr="00A06CB7">
        <w:rPr>
          <w:rFonts w:ascii="ＭＳ 明朝" w:hAnsi="ＭＳ 明朝" w:hint="eastAsia"/>
          <w:i/>
          <w:color w:val="FF0000"/>
          <w:sz w:val="22"/>
        </w:rPr>
        <w:t>のデータとして</w:t>
      </w:r>
      <w:r w:rsidR="000C5F67" w:rsidRPr="00A06CB7">
        <w:rPr>
          <w:rFonts w:ascii="ＭＳ 明朝" w:hAnsi="ＭＳ 明朝" w:hint="eastAsia"/>
          <w:i/>
          <w:color w:val="FF0000"/>
          <w:sz w:val="22"/>
        </w:rPr>
        <w:t>同意取得前のデータを用いる場合はその旨</w:t>
      </w:r>
    </w:p>
    <w:p w:rsidR="00D56A21" w:rsidRDefault="002031E7" w:rsidP="00FB1B64">
      <w:pPr>
        <w:rPr>
          <w:rFonts w:ascii="ＭＳ 明朝" w:hAnsi="ＭＳ 明朝"/>
          <w:i/>
          <w:color w:val="FF0000"/>
          <w:sz w:val="22"/>
        </w:rPr>
      </w:pPr>
      <w:r w:rsidRPr="00A06CB7">
        <w:rPr>
          <w:rFonts w:ascii="ＭＳ 明朝" w:hAnsi="ＭＳ 明朝" w:hint="eastAsia"/>
          <w:i/>
          <w:color w:val="FF0000"/>
          <w:sz w:val="22"/>
        </w:rPr>
        <w:t xml:space="preserve">・　</w:t>
      </w:r>
      <w:r w:rsidR="00A237D7" w:rsidRPr="00A06CB7">
        <w:rPr>
          <w:rFonts w:ascii="ＭＳ 明朝" w:hAnsi="ＭＳ 明朝" w:hint="eastAsia"/>
          <w:i/>
          <w:color w:val="FF0000"/>
          <w:sz w:val="22"/>
        </w:rPr>
        <w:t>研究</w:t>
      </w:r>
      <w:r w:rsidR="00E0032C" w:rsidRPr="00A06CB7">
        <w:rPr>
          <w:rFonts w:ascii="ＭＳ 明朝" w:hAnsi="ＭＳ 明朝" w:hint="eastAsia"/>
          <w:i/>
          <w:color w:val="FF0000"/>
          <w:sz w:val="22"/>
        </w:rPr>
        <w:t>参加終了後の被験者の治療の制限の有無についてなどの説明</w:t>
      </w:r>
    </w:p>
    <w:p w:rsidR="00EC2A3C" w:rsidRDefault="00EC2A3C" w:rsidP="00FB1B64">
      <w:pPr>
        <w:rPr>
          <w:rFonts w:ascii="ＭＳ 明朝" w:hAnsi="ＭＳ 明朝"/>
          <w:i/>
          <w:color w:val="FF0000"/>
          <w:sz w:val="22"/>
        </w:rPr>
      </w:pPr>
      <w:r>
        <w:rPr>
          <w:rFonts w:ascii="ＭＳ 明朝" w:hAnsi="ＭＳ 明朝" w:hint="eastAsia"/>
          <w:i/>
          <w:color w:val="FF0000"/>
          <w:sz w:val="22"/>
        </w:rPr>
        <w:t>・ヒトゲノム遺伝子解析研究の場合は、解析結果の保持期間</w:t>
      </w:r>
    </w:p>
    <w:p w:rsidR="00CF4DDE" w:rsidRPr="00A06CB7" w:rsidRDefault="00CF4DDE" w:rsidP="00A06CB7">
      <w:pPr>
        <w:rPr>
          <w:rFonts w:ascii="ＭＳ 明朝" w:hAnsi="ＭＳ 明朝"/>
          <w:i/>
          <w:color w:val="FF0000"/>
          <w:sz w:val="22"/>
        </w:rPr>
      </w:pPr>
    </w:p>
    <w:p w:rsidR="00A237D7" w:rsidRPr="00A06CB7" w:rsidRDefault="00A237D7" w:rsidP="00A06CB7">
      <w:pPr>
        <w:rPr>
          <w:rFonts w:ascii="HG丸ｺﾞｼｯｸM-PRO" w:eastAsia="HG丸ｺﾞｼｯｸM-PRO" w:hAnsi="HG丸ｺﾞｼｯｸM-PRO"/>
          <w:sz w:val="22"/>
        </w:rPr>
      </w:pPr>
    </w:p>
    <w:p w:rsidR="00A237D7" w:rsidRPr="00A06CB7" w:rsidRDefault="00A237D7" w:rsidP="00A06CB7">
      <w:pPr>
        <w:rPr>
          <w:rFonts w:ascii="ＭＳ 明朝" w:hAnsi="ＭＳ 明朝"/>
          <w:i/>
          <w:sz w:val="22"/>
        </w:rPr>
      </w:pPr>
      <w:r w:rsidRPr="00A06CB7">
        <w:rPr>
          <w:rFonts w:ascii="ＭＳ 明朝" w:hAnsi="ＭＳ 明朝" w:hint="eastAsia"/>
          <w:i/>
          <w:color w:val="FF0000"/>
          <w:sz w:val="22"/>
        </w:rPr>
        <w:lastRenderedPageBreak/>
        <w:t>※</w:t>
      </w:r>
      <w:r w:rsidR="00E4358A" w:rsidRPr="00A06CB7">
        <w:rPr>
          <w:rFonts w:ascii="ＭＳ 明朝" w:hAnsi="ＭＳ 明朝" w:hint="eastAsia"/>
          <w:i/>
          <w:color w:val="FF0000"/>
          <w:sz w:val="22"/>
        </w:rPr>
        <w:t>なお、本項目の説明文中に</w:t>
      </w:r>
      <w:r w:rsidRPr="00A06CB7">
        <w:rPr>
          <w:rFonts w:ascii="ＭＳ 明朝" w:hAnsi="ＭＳ 明朝" w:hint="eastAsia"/>
          <w:i/>
          <w:color w:val="FF0000"/>
          <w:sz w:val="22"/>
        </w:rPr>
        <w:t>以下の文章を記載してください。</w:t>
      </w:r>
    </w:p>
    <w:p w:rsidR="00C44C07" w:rsidRPr="00A06CB7" w:rsidRDefault="00E4358A"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「この文書の最後にこの</w:t>
      </w:r>
      <w:r w:rsidR="00A237D7" w:rsidRPr="00A06CB7">
        <w:rPr>
          <w:rFonts w:ascii="HG丸ｺﾞｼｯｸM-PRO" w:eastAsia="HG丸ｺﾞｼｯｸM-PRO" w:hAnsi="HG丸ｺﾞｼｯｸM-PRO" w:hint="eastAsia"/>
          <w:sz w:val="22"/>
        </w:rPr>
        <w:t>研究</w:t>
      </w:r>
      <w:r w:rsidRPr="00A06CB7">
        <w:rPr>
          <w:rFonts w:ascii="HG丸ｺﾞｼｯｸM-PRO" w:eastAsia="HG丸ｺﾞｼｯｸM-PRO" w:hAnsi="HG丸ｺﾞｼｯｸM-PRO" w:hint="eastAsia"/>
          <w:sz w:val="22"/>
        </w:rPr>
        <w:t>に参加いただく基準がありますので、ご確認いただけます。」</w:t>
      </w:r>
    </w:p>
    <w:p w:rsidR="002E6DEA" w:rsidRDefault="002E6DEA" w:rsidP="00FB1B64">
      <w:pPr>
        <w:rPr>
          <w:rFonts w:ascii="HG丸ｺﾞｼｯｸM-PRO" w:eastAsia="HG丸ｺﾞｼｯｸM-PRO" w:hAnsi="HG丸ｺﾞｼｯｸM-PRO"/>
          <w:sz w:val="22"/>
        </w:rPr>
      </w:pPr>
    </w:p>
    <w:p w:rsidR="00A237D7" w:rsidRPr="00A06CB7" w:rsidRDefault="002E6DEA" w:rsidP="00A06CB7">
      <w:pPr>
        <w:rPr>
          <w:rFonts w:ascii="HG丸ｺﾞｼｯｸM-PRO" w:eastAsia="HG丸ｺﾞｼｯｸM-PRO" w:hAnsi="HG丸ｺﾞｼｯｸM-PRO"/>
          <w:b/>
        </w:rPr>
      </w:pPr>
      <w:r w:rsidRPr="00A06CB7">
        <w:rPr>
          <w:rFonts w:ascii="HG丸ｺﾞｼｯｸM-PRO" w:eastAsia="HG丸ｺﾞｼｯｸM-PRO" w:hAnsi="HG丸ｺﾞｼｯｸM-PRO" w:hint="eastAsia"/>
          <w:b/>
        </w:rPr>
        <w:t>５．</w:t>
      </w:r>
      <w:r w:rsidR="003B43BA" w:rsidRPr="00A06CB7">
        <w:rPr>
          <w:rFonts w:ascii="HG丸ｺﾞｼｯｸM-PRO" w:eastAsia="HG丸ｺﾞｼｯｸM-PRO" w:hAnsi="HG丸ｺﾞｼｯｸM-PRO" w:hint="eastAsia"/>
          <w:b/>
        </w:rPr>
        <w:t>期待される</w:t>
      </w:r>
      <w:r w:rsidR="00D70685" w:rsidRPr="00A06CB7">
        <w:rPr>
          <w:rFonts w:ascii="HG丸ｺﾞｼｯｸM-PRO" w:eastAsia="HG丸ｺﾞｼｯｸM-PRO" w:hAnsi="HG丸ｺﾞｼｯｸM-PRO" w:hint="eastAsia"/>
          <w:b/>
        </w:rPr>
        <w:t>利益</w:t>
      </w:r>
      <w:r w:rsidR="00E47856" w:rsidRPr="00A06CB7">
        <w:rPr>
          <w:rFonts w:ascii="HG丸ｺﾞｼｯｸM-PRO" w:eastAsia="HG丸ｺﾞｼｯｸM-PRO" w:hAnsi="HG丸ｺﾞｼｯｸM-PRO" w:hint="eastAsia"/>
          <w:b/>
        </w:rPr>
        <w:t>と</w:t>
      </w:r>
      <w:r w:rsidR="003B43BA" w:rsidRPr="00A06CB7">
        <w:rPr>
          <w:rFonts w:ascii="HG丸ｺﾞｼｯｸM-PRO" w:eastAsia="HG丸ｺﾞｼｯｸM-PRO" w:hAnsi="HG丸ｺﾞｼｯｸM-PRO" w:hint="eastAsia"/>
          <w:b/>
        </w:rPr>
        <w:t>予測される不利益</w:t>
      </w:r>
    </w:p>
    <w:p w:rsidR="00A237D7" w:rsidRPr="00A06CB7" w:rsidRDefault="002E6DEA"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w:t>
      </w:r>
      <w:r w:rsidR="00A237D7" w:rsidRPr="00A06CB7">
        <w:rPr>
          <w:rFonts w:ascii="HG丸ｺﾞｼｯｸM-PRO" w:eastAsia="HG丸ｺﾞｼｯｸM-PRO" w:hAnsi="HG丸ｺﾞｼｯｸM-PRO" w:hint="eastAsia"/>
          <w:b/>
        </w:rPr>
        <w:t>利益について</w:t>
      </w:r>
      <w:r w:rsidRPr="00A06CB7">
        <w:rPr>
          <w:rFonts w:ascii="HG丸ｺﾞｼｯｸM-PRO" w:eastAsia="HG丸ｺﾞｼｯｸM-PRO" w:hAnsi="HG丸ｺﾞｼｯｸM-PRO" w:hint="eastAsia"/>
          <w:b/>
        </w:rPr>
        <w:t>≫</w:t>
      </w:r>
    </w:p>
    <w:p w:rsidR="00D0600F" w:rsidRPr="00A06CB7" w:rsidRDefault="00D0600F" w:rsidP="00A06CB7">
      <w:pPr>
        <w:rPr>
          <w:rFonts w:ascii="ＭＳ 明朝" w:hAnsi="ＭＳ 明朝"/>
          <w:i/>
          <w:color w:val="FF0000"/>
          <w:sz w:val="22"/>
        </w:rPr>
      </w:pPr>
      <w:r w:rsidRPr="00A06CB7">
        <w:rPr>
          <w:rFonts w:ascii="ＭＳ 明朝" w:hAnsi="ＭＳ 明朝" w:hint="eastAsia"/>
          <w:i/>
          <w:color w:val="FF0000"/>
          <w:sz w:val="22"/>
        </w:rPr>
        <w:t>＜記載事項＞</w:t>
      </w:r>
    </w:p>
    <w:p w:rsidR="000C5F67" w:rsidRPr="00A06CB7" w:rsidRDefault="002031E7" w:rsidP="00A06CB7">
      <w:pPr>
        <w:rPr>
          <w:rFonts w:ascii="ＭＳ 明朝" w:hAnsi="ＭＳ 明朝"/>
          <w:i/>
          <w:color w:val="FF0000"/>
          <w:sz w:val="22"/>
        </w:rPr>
      </w:pPr>
      <w:r w:rsidRPr="00A06CB7">
        <w:rPr>
          <w:rFonts w:ascii="ＭＳ 明朝" w:hAnsi="ＭＳ 明朝" w:hint="eastAsia"/>
          <w:i/>
          <w:color w:val="FF0000"/>
          <w:sz w:val="22"/>
        </w:rPr>
        <w:t xml:space="preserve">・　</w:t>
      </w:r>
      <w:r w:rsidR="000C5F67" w:rsidRPr="00A06CB7">
        <w:rPr>
          <w:rFonts w:ascii="ＭＳ 明朝" w:hAnsi="ＭＳ 明朝" w:hint="eastAsia"/>
          <w:i/>
          <w:color w:val="FF0000"/>
          <w:sz w:val="22"/>
        </w:rPr>
        <w:t>前相</w:t>
      </w:r>
      <w:r w:rsidR="00A237D7" w:rsidRPr="00A06CB7">
        <w:rPr>
          <w:rFonts w:ascii="ＭＳ 明朝" w:hAnsi="ＭＳ 明朝" w:hint="eastAsia"/>
          <w:i/>
          <w:color w:val="FF0000"/>
          <w:sz w:val="22"/>
        </w:rPr>
        <w:t>研究</w:t>
      </w:r>
      <w:r w:rsidR="000C5F67" w:rsidRPr="00A06CB7">
        <w:rPr>
          <w:rFonts w:ascii="ＭＳ 明朝" w:hAnsi="ＭＳ 明朝" w:hint="eastAsia"/>
          <w:i/>
          <w:color w:val="FF0000"/>
          <w:sz w:val="22"/>
        </w:rPr>
        <w:t>の有効率や海外の情報など</w:t>
      </w:r>
      <w:r w:rsidR="00A237D7" w:rsidRPr="00A06CB7">
        <w:rPr>
          <w:rFonts w:ascii="ＭＳ 明朝" w:hAnsi="ＭＳ 明朝" w:hint="eastAsia"/>
          <w:i/>
          <w:color w:val="FF0000"/>
          <w:sz w:val="22"/>
        </w:rPr>
        <w:t>研究</w:t>
      </w:r>
      <w:r w:rsidR="000C5F67" w:rsidRPr="00A06CB7">
        <w:rPr>
          <w:rFonts w:ascii="ＭＳ 明朝" w:hAnsi="ＭＳ 明朝" w:hint="eastAsia"/>
          <w:i/>
          <w:color w:val="FF0000"/>
          <w:sz w:val="22"/>
        </w:rPr>
        <w:t>の内容を対象患者数と共に記載</w:t>
      </w:r>
    </w:p>
    <w:p w:rsidR="004E6C2A" w:rsidRPr="00A06CB7" w:rsidRDefault="002031E7">
      <w:pPr>
        <w:rPr>
          <w:rFonts w:ascii="ＭＳ 明朝" w:hAnsi="ＭＳ 明朝"/>
          <w:i/>
          <w:color w:val="FF0000"/>
          <w:sz w:val="22"/>
        </w:rPr>
      </w:pPr>
      <w:r w:rsidRPr="00A06CB7">
        <w:rPr>
          <w:rFonts w:ascii="ＭＳ 明朝" w:hAnsi="ＭＳ 明朝" w:hint="eastAsia"/>
          <w:i/>
          <w:color w:val="FF0000"/>
          <w:sz w:val="22"/>
        </w:rPr>
        <w:t>・</w:t>
      </w:r>
      <w:r w:rsidR="00E0032C" w:rsidRPr="00A06CB7">
        <w:rPr>
          <w:rFonts w:ascii="ＭＳ 明朝" w:hAnsi="ＭＳ 明朝" w:hint="eastAsia"/>
          <w:i/>
          <w:color w:val="FF0000"/>
          <w:sz w:val="22"/>
        </w:rPr>
        <w:t xml:space="preserve">　</w:t>
      </w:r>
      <w:r w:rsidR="00C2206A" w:rsidRPr="00A06CB7">
        <w:rPr>
          <w:rFonts w:ascii="ＭＳ 明朝" w:hAnsi="ＭＳ 明朝" w:hint="eastAsia"/>
          <w:i/>
          <w:color w:val="FF0000"/>
          <w:sz w:val="22"/>
        </w:rPr>
        <w:t>当該</w:t>
      </w:r>
      <w:r w:rsidR="00A237D7" w:rsidRPr="00A06CB7">
        <w:rPr>
          <w:rFonts w:ascii="ＭＳ 明朝" w:hAnsi="ＭＳ 明朝" w:hint="eastAsia"/>
          <w:i/>
          <w:color w:val="FF0000"/>
          <w:sz w:val="22"/>
        </w:rPr>
        <w:t>研究</w:t>
      </w:r>
      <w:r w:rsidR="00C2206A" w:rsidRPr="00A06CB7">
        <w:rPr>
          <w:rFonts w:ascii="ＭＳ 明朝" w:hAnsi="ＭＳ 明朝" w:hint="eastAsia"/>
          <w:i/>
          <w:color w:val="FF0000"/>
          <w:sz w:val="22"/>
        </w:rPr>
        <w:t>により得られる“予測される結果”に</w:t>
      </w:r>
      <w:r w:rsidR="00E4358A" w:rsidRPr="00A06CB7">
        <w:rPr>
          <w:rFonts w:ascii="ＭＳ 明朝" w:hAnsi="ＭＳ 明朝" w:hint="eastAsia"/>
          <w:i/>
          <w:color w:val="FF0000"/>
          <w:sz w:val="22"/>
        </w:rPr>
        <w:t>ついて</w:t>
      </w:r>
    </w:p>
    <w:p w:rsidR="004E6C2A" w:rsidRPr="00A06CB7" w:rsidRDefault="004E6C2A" w:rsidP="00A06CB7">
      <w:pPr>
        <w:rPr>
          <w:rFonts w:ascii="HG丸ｺﾞｼｯｸM-PRO" w:eastAsia="HG丸ｺﾞｼｯｸM-PRO" w:hAnsi="HG丸ｺﾞｼｯｸM-PRO"/>
          <w:sz w:val="22"/>
        </w:rPr>
      </w:pPr>
      <w:r w:rsidRPr="00A06CB7">
        <w:rPr>
          <w:rFonts w:ascii="ＭＳ 明朝" w:hAnsi="ＭＳ 明朝" w:hint="eastAsia"/>
          <w:i/>
          <w:color w:val="FF0000"/>
          <w:sz w:val="22"/>
        </w:rPr>
        <w:t>・　“予測される結果”がない場合は</w:t>
      </w:r>
      <w:r w:rsidR="00CF4DDE">
        <w:rPr>
          <w:rFonts w:ascii="ＭＳ 明朝" w:hAnsi="ＭＳ 明朝" w:hint="eastAsia"/>
          <w:i/>
          <w:color w:val="FF0000"/>
          <w:sz w:val="22"/>
        </w:rPr>
        <w:t>、以下のように</w:t>
      </w:r>
      <w:r w:rsidRPr="00A06CB7">
        <w:rPr>
          <w:rFonts w:ascii="ＭＳ 明朝" w:hAnsi="ＭＳ 明朝" w:hint="eastAsia"/>
          <w:i/>
          <w:color w:val="FF0000"/>
          <w:sz w:val="22"/>
        </w:rPr>
        <w:t>社会的貢献についての記載する</w:t>
      </w:r>
    </w:p>
    <w:p w:rsidR="00365A1D" w:rsidRPr="00A06CB7" w:rsidRDefault="00365A1D"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例）</w:t>
      </w:r>
    </w:p>
    <w:p w:rsidR="00E0032C" w:rsidRPr="00A06CB7" w:rsidRDefault="004E6C2A"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この</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は、あなたと同じ○○の方の治療に役立てるために行われるものです。あなたがこの</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に参加されますと、医学の進歩に貢献していただいたことになります。</w:t>
      </w:r>
    </w:p>
    <w:p w:rsidR="00A237D7" w:rsidRPr="00A06CB7" w:rsidRDefault="00A237D7" w:rsidP="00A06CB7">
      <w:pPr>
        <w:rPr>
          <w:rFonts w:ascii="HG丸ｺﾞｼｯｸM-PRO" w:eastAsia="HG丸ｺﾞｼｯｸM-PRO" w:hAnsi="HG丸ｺﾞｼｯｸM-PRO"/>
          <w:sz w:val="22"/>
        </w:rPr>
      </w:pPr>
    </w:p>
    <w:p w:rsidR="00A237D7" w:rsidRPr="00A06CB7" w:rsidRDefault="00CF4DDE">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w:t>
      </w:r>
      <w:r w:rsidR="004E6C2A" w:rsidRPr="00A06CB7">
        <w:rPr>
          <w:rFonts w:ascii="HG丸ｺﾞｼｯｸM-PRO" w:eastAsia="HG丸ｺﾞｼｯｸM-PRO" w:hAnsi="HG丸ｺﾞｼｯｸM-PRO" w:hint="eastAsia"/>
          <w:b/>
        </w:rPr>
        <w:t>不利益について</w:t>
      </w:r>
      <w:r w:rsidR="005A41E6">
        <w:rPr>
          <w:rFonts w:ascii="HG丸ｺﾞｼｯｸM-PRO" w:eastAsia="HG丸ｺﾞｼｯｸM-PRO" w:hAnsi="HG丸ｺﾞｼｯｸM-PRO" w:hint="eastAsia"/>
          <w:b/>
        </w:rPr>
        <w:t>」</w:t>
      </w:r>
    </w:p>
    <w:p w:rsidR="00D0600F" w:rsidRPr="00A06CB7" w:rsidRDefault="00D0600F">
      <w:pPr>
        <w:rPr>
          <w:rFonts w:ascii="ＭＳ 明朝" w:hAnsi="ＭＳ 明朝"/>
          <w:i/>
          <w:color w:val="FF0000"/>
          <w:sz w:val="22"/>
        </w:rPr>
      </w:pPr>
      <w:r w:rsidRPr="00A06CB7">
        <w:rPr>
          <w:rFonts w:ascii="ＭＳ 明朝" w:hAnsi="ＭＳ 明朝" w:hint="eastAsia"/>
          <w:i/>
          <w:color w:val="FF0000"/>
          <w:sz w:val="22"/>
        </w:rPr>
        <w:t>＜記載事項＞</w:t>
      </w:r>
    </w:p>
    <w:p w:rsidR="000C5F67" w:rsidRPr="00A06CB7" w:rsidRDefault="004E6C2A" w:rsidP="00A06CB7">
      <w:pPr>
        <w:rPr>
          <w:rFonts w:ascii="ＭＳ 明朝" w:hAnsi="ＭＳ 明朝"/>
          <w:i/>
          <w:color w:val="FF0000"/>
          <w:sz w:val="22"/>
        </w:rPr>
      </w:pPr>
      <w:r w:rsidRPr="00A06CB7">
        <w:rPr>
          <w:rFonts w:ascii="ＭＳ 明朝" w:hAnsi="ＭＳ 明朝" w:hint="eastAsia"/>
          <w:i/>
          <w:color w:val="FF0000"/>
          <w:sz w:val="22"/>
        </w:rPr>
        <w:t>・</w:t>
      </w:r>
      <w:r w:rsidR="00E0032C" w:rsidRPr="00A06CB7">
        <w:rPr>
          <w:rFonts w:ascii="ＭＳ 明朝" w:hAnsi="ＭＳ 明朝" w:hint="eastAsia"/>
          <w:i/>
          <w:color w:val="FF0000"/>
          <w:sz w:val="22"/>
        </w:rPr>
        <w:t xml:space="preserve">　</w:t>
      </w:r>
      <w:r w:rsidR="000C5F67" w:rsidRPr="00A06CB7">
        <w:rPr>
          <w:rFonts w:ascii="ＭＳ 明朝" w:hAnsi="ＭＳ 明朝" w:hint="eastAsia"/>
          <w:i/>
          <w:color w:val="FF0000"/>
          <w:sz w:val="22"/>
        </w:rPr>
        <w:t>副作用であるか有害事象であるか</w:t>
      </w:r>
      <w:r w:rsidR="00CF4DDE">
        <w:rPr>
          <w:rFonts w:ascii="ＭＳ 明朝" w:hAnsi="ＭＳ 明朝" w:hint="eastAsia"/>
          <w:i/>
          <w:color w:val="FF0000"/>
          <w:sz w:val="22"/>
        </w:rPr>
        <w:t>を、</w:t>
      </w:r>
      <w:r w:rsidR="000C5F67" w:rsidRPr="00A06CB7">
        <w:rPr>
          <w:rFonts w:ascii="ＭＳ 明朝" w:hAnsi="ＭＳ 明朝" w:hint="eastAsia"/>
          <w:i/>
          <w:color w:val="FF0000"/>
          <w:sz w:val="22"/>
        </w:rPr>
        <w:t>明確に</w:t>
      </w:r>
      <w:r w:rsidR="00CF4DDE">
        <w:rPr>
          <w:rFonts w:ascii="ＭＳ 明朝" w:hAnsi="ＭＳ 明朝" w:hint="eastAsia"/>
          <w:i/>
          <w:color w:val="FF0000"/>
          <w:sz w:val="22"/>
        </w:rPr>
        <w:t>記載する。なお、</w:t>
      </w:r>
      <w:r w:rsidR="000C5F67" w:rsidRPr="00A06CB7">
        <w:rPr>
          <w:rFonts w:ascii="ＭＳ 明朝" w:hAnsi="ＭＳ 明朝" w:hint="eastAsia"/>
          <w:i/>
          <w:color w:val="FF0000"/>
          <w:sz w:val="22"/>
        </w:rPr>
        <w:t>発生頻度には母数も記載</w:t>
      </w:r>
      <w:r w:rsidR="00CF4DDE">
        <w:rPr>
          <w:rFonts w:ascii="ＭＳ 明朝" w:hAnsi="ＭＳ 明朝" w:hint="eastAsia"/>
          <w:i/>
          <w:color w:val="FF0000"/>
          <w:sz w:val="22"/>
        </w:rPr>
        <w:t>すること</w:t>
      </w:r>
    </w:p>
    <w:p w:rsidR="00C2206A" w:rsidRDefault="003865AC" w:rsidP="00FB1B64">
      <w:pPr>
        <w:rPr>
          <w:rFonts w:ascii="ＭＳ 明朝" w:hAnsi="ＭＳ 明朝"/>
          <w:i/>
          <w:color w:val="FF0000"/>
          <w:sz w:val="22"/>
        </w:rPr>
      </w:pPr>
      <w:r w:rsidRPr="00A06CB7">
        <w:rPr>
          <w:rFonts w:ascii="ＭＳ 明朝" w:hAnsi="ＭＳ 明朝" w:hint="eastAsia"/>
          <w:i/>
          <w:color w:val="FF0000"/>
          <w:sz w:val="22"/>
        </w:rPr>
        <w:t xml:space="preserve">・　</w:t>
      </w:r>
      <w:r w:rsidR="00C2206A" w:rsidRPr="00A06CB7">
        <w:rPr>
          <w:rFonts w:ascii="ＭＳ 明朝" w:hAnsi="ＭＳ 明朝" w:hint="eastAsia"/>
          <w:i/>
          <w:color w:val="FF0000"/>
          <w:sz w:val="22"/>
        </w:rPr>
        <w:t>被験者の心身が不快な状態におかれる実施項目が予定されているような場合、あるいは</w:t>
      </w:r>
      <w:r w:rsidR="00CF4DDE">
        <w:rPr>
          <w:rFonts w:ascii="ＭＳ 明朝" w:hAnsi="ＭＳ 明朝" w:hint="eastAsia"/>
          <w:i/>
          <w:color w:val="FF0000"/>
          <w:sz w:val="22"/>
        </w:rPr>
        <w:t>、</w:t>
      </w:r>
      <w:r w:rsidR="00C2206A" w:rsidRPr="00A06CB7">
        <w:rPr>
          <w:rFonts w:ascii="ＭＳ 明朝" w:hAnsi="ＭＳ 明朝" w:hint="eastAsia"/>
          <w:i/>
          <w:color w:val="FF0000"/>
          <w:sz w:val="22"/>
        </w:rPr>
        <w:t>リスクを伴う検査等の実施が予定されているような場合、その内容について</w:t>
      </w:r>
      <w:r w:rsidR="00CF4DDE">
        <w:rPr>
          <w:rFonts w:ascii="ＭＳ 明朝" w:hAnsi="ＭＳ 明朝" w:hint="eastAsia"/>
          <w:i/>
          <w:color w:val="FF0000"/>
          <w:sz w:val="22"/>
        </w:rPr>
        <w:t>記載する</w:t>
      </w:r>
    </w:p>
    <w:p w:rsidR="005A41E6" w:rsidRDefault="005A41E6" w:rsidP="00FB1B64">
      <w:pPr>
        <w:rPr>
          <w:rFonts w:ascii="ＭＳ 明朝" w:hAnsi="ＭＳ 明朝"/>
          <w:i/>
          <w:color w:val="FF0000"/>
          <w:sz w:val="22"/>
        </w:rPr>
      </w:pPr>
    </w:p>
    <w:p w:rsidR="005A41E6" w:rsidRDefault="005A41E6" w:rsidP="00FB1B64">
      <w:pPr>
        <w:rPr>
          <w:rFonts w:ascii="ＭＳ 明朝" w:hAnsi="ＭＳ 明朝"/>
          <w:i/>
          <w:color w:val="FF0000"/>
          <w:sz w:val="22"/>
        </w:rPr>
      </w:pPr>
      <w:r w:rsidRPr="009A5DF8">
        <w:rPr>
          <w:rFonts w:ascii="ＭＳ 明朝" w:hAnsi="ＭＳ 明朝" w:hint="eastAsia"/>
          <w:i/>
          <w:color w:val="FF0000"/>
          <w:sz w:val="22"/>
        </w:rPr>
        <w:t>※ヒトゲノム遺伝子解析研究の場合は、以下の「</w:t>
      </w:r>
      <w:r w:rsidR="001132B5">
        <w:rPr>
          <w:rFonts w:ascii="ＭＳ 明朝" w:hAnsi="ＭＳ 明朝" w:hint="eastAsia"/>
          <w:i/>
          <w:color w:val="FF0000"/>
          <w:sz w:val="22"/>
        </w:rPr>
        <w:t>8</w:t>
      </w:r>
      <w:r w:rsidRPr="009A5DF8">
        <w:rPr>
          <w:rFonts w:ascii="ＭＳ 明朝" w:hAnsi="ＭＳ 明朝" w:hint="eastAsia"/>
          <w:i/>
          <w:color w:val="FF0000"/>
          <w:sz w:val="22"/>
        </w:rPr>
        <w:t>.</w:t>
      </w:r>
      <w:r w:rsidR="001132B5" w:rsidRPr="001132B5">
        <w:rPr>
          <w:rFonts w:ascii="ＭＳ 明朝" w:hAnsi="ＭＳ 明朝" w:hint="eastAsia"/>
          <w:i/>
          <w:color w:val="FF0000"/>
          <w:sz w:val="22"/>
        </w:rPr>
        <w:t>遺伝子解析の結果の伝え方について</w:t>
      </w:r>
      <w:r w:rsidRPr="009A5DF8">
        <w:rPr>
          <w:rFonts w:ascii="ＭＳ 明朝" w:hAnsi="ＭＳ 明朝" w:hint="eastAsia"/>
          <w:i/>
          <w:color w:val="FF0000"/>
          <w:sz w:val="22"/>
        </w:rPr>
        <w:t>」の項目を挿入してください。その場合は、項目番号を順番にあうよう変えてください。</w:t>
      </w:r>
    </w:p>
    <w:p w:rsidR="005C6DD2" w:rsidRDefault="005C6DD2" w:rsidP="00FB1B64">
      <w:pPr>
        <w:rPr>
          <w:rFonts w:ascii="ＭＳ 明朝" w:hAnsi="ＭＳ 明朝"/>
          <w:i/>
          <w:color w:val="FF0000"/>
          <w:sz w:val="22"/>
        </w:rPr>
      </w:pPr>
      <w:r>
        <w:rPr>
          <w:rFonts w:ascii="ＭＳ 明朝" w:hAnsi="ＭＳ 明朝" w:hint="eastAsia"/>
          <w:i/>
          <w:color w:val="FF0000"/>
          <w:sz w:val="22"/>
        </w:rPr>
        <w:t>※ヒトゲノム遺伝子解析研究で</w:t>
      </w:r>
      <w:r w:rsidRPr="00424E25">
        <w:rPr>
          <w:rFonts w:ascii="ＭＳ 明朝" w:hAnsi="ＭＳ 明朝" w:hint="eastAsia"/>
          <w:b/>
          <w:i/>
          <w:color w:val="FF0000"/>
          <w:sz w:val="22"/>
          <w:u w:val="single"/>
        </w:rPr>
        <w:t>ない</w:t>
      </w:r>
      <w:r>
        <w:rPr>
          <w:rFonts w:ascii="ＭＳ 明朝" w:hAnsi="ＭＳ 明朝" w:hint="eastAsia"/>
          <w:i/>
          <w:color w:val="FF0000"/>
          <w:sz w:val="22"/>
        </w:rPr>
        <w:t>臨床研究は、</w:t>
      </w:r>
      <w:r w:rsidRPr="009A5DF8">
        <w:rPr>
          <w:rFonts w:ascii="ＭＳ 明朝" w:hAnsi="ＭＳ 明朝" w:hint="eastAsia"/>
          <w:i/>
          <w:color w:val="FF0000"/>
          <w:sz w:val="22"/>
        </w:rPr>
        <w:t>以下の「</w:t>
      </w:r>
      <w:r>
        <w:rPr>
          <w:rFonts w:ascii="ＭＳ 明朝" w:hAnsi="ＭＳ 明朝" w:hint="eastAsia"/>
          <w:i/>
          <w:color w:val="FF0000"/>
          <w:sz w:val="22"/>
        </w:rPr>
        <w:t>8</w:t>
      </w:r>
      <w:r w:rsidRPr="009A5DF8">
        <w:rPr>
          <w:rFonts w:ascii="ＭＳ 明朝" w:hAnsi="ＭＳ 明朝" w:hint="eastAsia"/>
          <w:i/>
          <w:color w:val="FF0000"/>
          <w:sz w:val="22"/>
        </w:rPr>
        <w:t>.</w:t>
      </w:r>
      <w:r w:rsidRPr="001132B5">
        <w:rPr>
          <w:rFonts w:ascii="ＭＳ 明朝" w:hAnsi="ＭＳ 明朝" w:hint="eastAsia"/>
          <w:i/>
          <w:color w:val="FF0000"/>
          <w:sz w:val="22"/>
        </w:rPr>
        <w:t>遺伝子解析の結果の伝え方について</w:t>
      </w:r>
      <w:r w:rsidRPr="009A5DF8">
        <w:rPr>
          <w:rFonts w:ascii="ＭＳ 明朝" w:hAnsi="ＭＳ 明朝" w:hint="eastAsia"/>
          <w:i/>
          <w:color w:val="FF0000"/>
          <w:sz w:val="22"/>
        </w:rPr>
        <w:t>」の項目</w:t>
      </w:r>
      <w:r>
        <w:rPr>
          <w:rFonts w:ascii="ＭＳ 明朝" w:hAnsi="ＭＳ 明朝" w:hint="eastAsia"/>
          <w:i/>
          <w:color w:val="FF0000"/>
          <w:sz w:val="22"/>
        </w:rPr>
        <w:t>を削除してください。</w:t>
      </w:r>
    </w:p>
    <w:p w:rsidR="005A41E6" w:rsidRPr="00A06CB7" w:rsidRDefault="005A41E6" w:rsidP="005A41E6">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８．遺伝子解析の結果の伝え方について</w:t>
      </w:r>
    </w:p>
    <w:p w:rsidR="00EC2A3C" w:rsidRDefault="005A41E6" w:rsidP="00EC2A3C">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この研究は、多くの方々の協力を得て、病気にかかっている人たちとそうでない人たち、薬の副作用がでる人たちとそうでない人たちなど、それぞれのグループの間に遺伝子の違いがあるかどうかを比べたり、病気の発症、診断、治療に影響を与える遺伝子の手がかりを探したりするものです。この結果、何らかのきかっけが見いだされたとしても、その意義を明らかにし、実際に応用するには、さらに多くの研究が必要です。したがって、直ぐに個人の病気の治療などに役立つ結果が出る可能性はほとんどありませんが、希望があれば解析結果をお知らせいたします。その場合は、上記</w:t>
      </w:r>
      <w:r w:rsidR="00EC2A3C">
        <w:rPr>
          <w:rFonts w:ascii="HG丸ｺﾞｼｯｸM-PRO" w:eastAsia="HG丸ｺﾞｼｯｸM-PRO" w:hAnsi="HG丸ｺﾞｼｯｸM-PRO" w:hint="eastAsia"/>
          <w:sz w:val="22"/>
        </w:rPr>
        <w:t>「</w:t>
      </w:r>
      <w:r w:rsidR="00EC2A3C" w:rsidRPr="00EC2A3C">
        <w:rPr>
          <w:rFonts w:ascii="HG丸ｺﾞｼｯｸM-PRO" w:eastAsia="HG丸ｺﾞｼｯｸM-PRO" w:hAnsi="HG丸ｺﾞｼｯｸM-PRO" w:hint="eastAsia"/>
          <w:sz w:val="22"/>
        </w:rPr>
        <w:t>４．臨床研究の方法・期間および研究終了後の対応</w:t>
      </w:r>
      <w:r w:rsidR="00EC2A3C">
        <w:rPr>
          <w:rFonts w:ascii="HG丸ｺﾞｼｯｸM-PRO" w:eastAsia="HG丸ｺﾞｼｯｸM-PRO" w:hAnsi="HG丸ｺﾞｼｯｸM-PRO" w:hint="eastAsia"/>
          <w:sz w:val="22"/>
        </w:rPr>
        <w:t>」</w:t>
      </w:r>
      <w:r w:rsidRPr="00A06CB7">
        <w:rPr>
          <w:rFonts w:ascii="HG丸ｺﾞｼｯｸM-PRO" w:eastAsia="HG丸ｺﾞｼｯｸM-PRO" w:hAnsi="HG丸ｺﾞｼｯｸM-PRO" w:hint="eastAsia"/>
          <w:sz w:val="22"/>
        </w:rPr>
        <w:t>でご説明しました解析結果保持期間内に申し出てください。それ以降はその結果を保管できない場合があります。</w:t>
      </w:r>
    </w:p>
    <w:p w:rsidR="005A41E6" w:rsidRPr="00A06CB7" w:rsidRDefault="005A41E6"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同じ遺伝子を受け継いでいるかもしれない血縁者への連絡については、解析を受けたあなたが行うことを原則としますが、了解のもとに担当医が行うことも可能です。しかし、血縁者の健康にとって極めて重要な医学的情報であって、知らせることにより重大な結果になることを防止でき、他に手段がなく、医学系研究倫理審査委員会も同様に考えた場合には、あなたの了解が得られなくてもご家族に連絡を取る場合があります。</w:t>
      </w:r>
    </w:p>
    <w:p w:rsidR="00CF4DDE" w:rsidRDefault="005A41E6" w:rsidP="00A06CB7">
      <w:pPr>
        <w:ind w:firstLineChars="100" w:firstLine="199"/>
        <w:rPr>
          <w:rFonts w:ascii="ＭＳ 明朝" w:hAnsi="ＭＳ 明朝"/>
          <w:color w:val="FF0000"/>
          <w:sz w:val="22"/>
        </w:rPr>
      </w:pPr>
      <w:r w:rsidRPr="00A06CB7">
        <w:rPr>
          <w:rFonts w:ascii="HG丸ｺﾞｼｯｸM-PRO" w:eastAsia="HG丸ｺﾞｼｯｸM-PRO" w:hAnsi="HG丸ｺﾞｼｯｸM-PRO" w:hint="eastAsia"/>
          <w:sz w:val="22"/>
        </w:rPr>
        <w:t>なお、あなたが結果を知らないでいたいと最初からあるいは途中から表明していた場合は、遺伝子解析の結果はお伝えしません。</w:t>
      </w:r>
    </w:p>
    <w:p w:rsidR="005A41E6" w:rsidRPr="00A06CB7" w:rsidRDefault="005A41E6" w:rsidP="00A06CB7">
      <w:pPr>
        <w:rPr>
          <w:rFonts w:ascii="ＭＳ 明朝" w:hAnsi="ＭＳ 明朝"/>
          <w:color w:val="FF0000"/>
          <w:sz w:val="22"/>
        </w:rPr>
      </w:pPr>
    </w:p>
    <w:p w:rsidR="00E47856" w:rsidRPr="00A06CB7" w:rsidRDefault="00CF4DDE" w:rsidP="00A06CB7">
      <w:pP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rPr>
        <w:t>６．</w:t>
      </w:r>
      <w:r w:rsidR="00E47856" w:rsidRPr="00A06CB7">
        <w:rPr>
          <w:rFonts w:ascii="HG丸ｺﾞｼｯｸM-PRO" w:eastAsia="HG丸ｺﾞｼｯｸM-PRO" w:hAnsi="HG丸ｺﾞｼｯｸM-PRO" w:hint="eastAsia"/>
          <w:b/>
        </w:rPr>
        <w:t>他の治療方法</w:t>
      </w:r>
      <w:r w:rsidR="009A2CBA" w:rsidRPr="00A06CB7">
        <w:rPr>
          <w:rFonts w:ascii="HG丸ｺﾞｼｯｸM-PRO" w:eastAsia="HG丸ｺﾞｼｯｸM-PRO" w:hAnsi="HG丸ｺﾞｼｯｸM-PRO" w:hint="eastAsia"/>
          <w:b/>
        </w:rPr>
        <w:t>について</w:t>
      </w:r>
    </w:p>
    <w:p w:rsidR="00D5242E" w:rsidRPr="00A06CB7" w:rsidRDefault="00D5242E">
      <w:pPr>
        <w:rPr>
          <w:rFonts w:ascii="ＭＳ 明朝" w:hAnsi="ＭＳ 明朝"/>
          <w:i/>
          <w:color w:val="FF0000"/>
          <w:sz w:val="22"/>
        </w:rPr>
      </w:pPr>
      <w:r w:rsidRPr="00A06CB7">
        <w:rPr>
          <w:rFonts w:ascii="ＭＳ 明朝" w:hAnsi="ＭＳ 明朝" w:hint="eastAsia"/>
          <w:i/>
          <w:color w:val="FF0000"/>
          <w:sz w:val="22"/>
        </w:rPr>
        <w:t>＜記載事項＞</w:t>
      </w:r>
    </w:p>
    <w:p w:rsidR="000C5F67" w:rsidRPr="00A06CB7" w:rsidRDefault="000C5F67">
      <w:pPr>
        <w:rPr>
          <w:rFonts w:ascii="ＭＳ 明朝" w:hAnsi="ＭＳ 明朝"/>
          <w:i/>
          <w:color w:val="FF0000"/>
          <w:sz w:val="22"/>
        </w:rPr>
      </w:pPr>
      <w:r w:rsidRPr="00A06CB7">
        <w:rPr>
          <w:rFonts w:ascii="ＭＳ 明朝" w:hAnsi="ＭＳ 明朝" w:hint="eastAsia"/>
          <w:i/>
          <w:color w:val="FF0000"/>
          <w:sz w:val="22"/>
        </w:rPr>
        <w:t>・</w:t>
      </w:r>
      <w:r w:rsidR="002031E7" w:rsidRPr="00A06CB7">
        <w:rPr>
          <w:rFonts w:ascii="ＭＳ 明朝" w:hAnsi="ＭＳ 明朝" w:hint="eastAsia"/>
          <w:i/>
          <w:color w:val="FF0000"/>
          <w:sz w:val="22"/>
        </w:rPr>
        <w:t xml:space="preserve">　</w:t>
      </w:r>
      <w:r w:rsidRPr="00A06CB7">
        <w:rPr>
          <w:rFonts w:ascii="ＭＳ 明朝" w:hAnsi="ＭＳ 明朝" w:hint="eastAsia"/>
          <w:i/>
          <w:color w:val="FF0000"/>
          <w:sz w:val="22"/>
        </w:rPr>
        <w:t>当該</w:t>
      </w:r>
      <w:r w:rsidR="00A237D7" w:rsidRPr="00A06CB7">
        <w:rPr>
          <w:rFonts w:ascii="ＭＳ 明朝" w:hAnsi="ＭＳ 明朝" w:hint="eastAsia"/>
          <w:i/>
          <w:color w:val="FF0000"/>
          <w:sz w:val="22"/>
        </w:rPr>
        <w:t>研究</w:t>
      </w:r>
      <w:r w:rsidRPr="00A06CB7">
        <w:rPr>
          <w:rFonts w:ascii="ＭＳ 明朝" w:hAnsi="ＭＳ 明朝" w:hint="eastAsia"/>
          <w:i/>
          <w:color w:val="FF0000"/>
          <w:sz w:val="22"/>
        </w:rPr>
        <w:t>に参加しない場合の他の治療法</w:t>
      </w:r>
      <w:r w:rsidR="00CF4DDE">
        <w:rPr>
          <w:rFonts w:ascii="ＭＳ 明朝" w:hAnsi="ＭＳ 明朝" w:hint="eastAsia"/>
          <w:i/>
          <w:color w:val="FF0000"/>
          <w:sz w:val="22"/>
        </w:rPr>
        <w:t>を記載する</w:t>
      </w:r>
    </w:p>
    <w:p w:rsidR="000C5F67" w:rsidRPr="00A06CB7" w:rsidRDefault="004503EA">
      <w:pPr>
        <w:rPr>
          <w:rFonts w:ascii="HG丸ｺﾞｼｯｸM-PRO" w:eastAsia="HG丸ｺﾞｼｯｸM-PRO" w:hAnsi="HG丸ｺﾞｼｯｸM-PRO"/>
          <w:sz w:val="22"/>
        </w:rPr>
      </w:pPr>
      <w:r w:rsidRPr="00A06CB7">
        <w:rPr>
          <w:rFonts w:ascii="ＭＳ 明朝" w:hAnsi="ＭＳ 明朝" w:hint="eastAsia"/>
          <w:i/>
          <w:color w:val="FF0000"/>
          <w:sz w:val="22"/>
        </w:rPr>
        <w:t xml:space="preserve">・　</w:t>
      </w:r>
      <w:r w:rsidR="000C5F67" w:rsidRPr="00A06CB7">
        <w:rPr>
          <w:rFonts w:ascii="ＭＳ 明朝" w:hAnsi="ＭＳ 明朝" w:hint="eastAsia"/>
          <w:i/>
          <w:color w:val="FF0000"/>
          <w:sz w:val="22"/>
        </w:rPr>
        <w:t>既存の治療法と</w:t>
      </w:r>
      <w:r w:rsidR="00A237D7" w:rsidRPr="00A06CB7">
        <w:rPr>
          <w:rFonts w:ascii="ＭＳ 明朝" w:hAnsi="ＭＳ 明朝" w:hint="eastAsia"/>
          <w:i/>
          <w:color w:val="FF0000"/>
          <w:sz w:val="22"/>
        </w:rPr>
        <w:t>研究</w:t>
      </w:r>
      <w:r w:rsidR="000C5F67" w:rsidRPr="00A06CB7">
        <w:rPr>
          <w:rFonts w:ascii="ＭＳ 明朝" w:hAnsi="ＭＳ 明朝" w:hint="eastAsia"/>
          <w:i/>
          <w:color w:val="FF0000"/>
          <w:sz w:val="22"/>
        </w:rPr>
        <w:t>とを比較考慮できるように記載</w:t>
      </w:r>
      <w:r w:rsidR="00CF4DDE">
        <w:rPr>
          <w:rFonts w:ascii="ＭＳ 明朝" w:hAnsi="ＭＳ 明朝" w:hint="eastAsia"/>
          <w:i/>
          <w:color w:val="FF0000"/>
          <w:sz w:val="22"/>
        </w:rPr>
        <w:t>する</w:t>
      </w:r>
    </w:p>
    <w:p w:rsidR="004503EA" w:rsidRPr="00A06CB7" w:rsidRDefault="004503EA">
      <w:pPr>
        <w:rPr>
          <w:rFonts w:ascii="HG丸ｺﾞｼｯｸM-PRO" w:eastAsia="HG丸ｺﾞｼｯｸM-PRO" w:hAnsi="HG丸ｺﾞｼｯｸM-PRO"/>
          <w:sz w:val="22"/>
        </w:rPr>
      </w:pPr>
    </w:p>
    <w:p w:rsidR="00E47856" w:rsidRPr="00A06CB7" w:rsidRDefault="00CF4DDE"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７．</w:t>
      </w:r>
      <w:r w:rsidR="000177CD" w:rsidRPr="00A06CB7">
        <w:rPr>
          <w:rFonts w:ascii="HG丸ｺﾞｼｯｸM-PRO" w:eastAsia="HG丸ｺﾞｼｯｸM-PRO" w:hAnsi="HG丸ｺﾞｼｯｸM-PRO" w:hint="eastAsia"/>
          <w:b/>
        </w:rPr>
        <w:t>この</w:t>
      </w:r>
      <w:r w:rsidR="00F24495" w:rsidRPr="00A06CB7">
        <w:rPr>
          <w:rFonts w:ascii="HG丸ｺﾞｼｯｸM-PRO" w:eastAsia="HG丸ｺﾞｼｯｸM-PRO" w:hAnsi="HG丸ｺﾞｼｯｸM-PRO" w:hint="eastAsia"/>
          <w:b/>
        </w:rPr>
        <w:t>臨床研究</w:t>
      </w:r>
      <w:r w:rsidR="000177CD" w:rsidRPr="00A06CB7">
        <w:rPr>
          <w:rFonts w:ascii="HG丸ｺﾞｼｯｸM-PRO" w:eastAsia="HG丸ｺﾞｼｯｸM-PRO" w:hAnsi="HG丸ｺﾞｼｯｸM-PRO" w:hint="eastAsia"/>
          <w:b/>
        </w:rPr>
        <w:t>に</w:t>
      </w:r>
      <w:r w:rsidR="00E47856" w:rsidRPr="00A06CB7">
        <w:rPr>
          <w:rFonts w:ascii="HG丸ｺﾞｼｯｸM-PRO" w:eastAsia="HG丸ｺﾞｼｯｸM-PRO" w:hAnsi="HG丸ｺﾞｼｯｸM-PRO" w:hint="eastAsia"/>
          <w:b/>
        </w:rPr>
        <w:t>参加</w:t>
      </w:r>
      <w:r w:rsidR="000177CD" w:rsidRPr="00A06CB7">
        <w:rPr>
          <w:rFonts w:ascii="HG丸ｺﾞｼｯｸM-PRO" w:eastAsia="HG丸ｺﾞｼｯｸM-PRO" w:hAnsi="HG丸ｺﾞｼｯｸM-PRO" w:hint="eastAsia"/>
          <w:b/>
        </w:rPr>
        <w:t>しなくても不利益を受けることはありません</w:t>
      </w:r>
    </w:p>
    <w:p w:rsidR="00D5242E" w:rsidRPr="00A06CB7" w:rsidRDefault="00D5242E"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例）</w:t>
      </w:r>
    </w:p>
    <w:p w:rsidR="004E6C2A" w:rsidRPr="00A06CB7" w:rsidRDefault="00E47856"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lastRenderedPageBreak/>
        <w:t>この</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はあなたの自由意思によるものです。この</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に同意された後であっても、あなたの申し出により、いつでも参加を取りやめることができます。</w:t>
      </w:r>
      <w:r w:rsidR="001C220F" w:rsidRPr="00A06CB7">
        <w:rPr>
          <w:rFonts w:ascii="HG丸ｺﾞｼｯｸM-PRO" w:eastAsia="HG丸ｺﾞｼｯｸM-PRO" w:hAnsi="HG丸ｺﾞｼｯｸM-PRO" w:hint="eastAsia"/>
          <w:sz w:val="22"/>
        </w:rPr>
        <w:t>また、</w:t>
      </w:r>
      <w:r w:rsidR="00A07872" w:rsidRPr="00A06CB7">
        <w:rPr>
          <w:rFonts w:ascii="HG丸ｺﾞｼｯｸM-PRO" w:eastAsia="HG丸ｺﾞｼｯｸM-PRO" w:hAnsi="HG丸ｺﾞｼｯｸM-PRO" w:hint="eastAsia"/>
          <w:sz w:val="22"/>
        </w:rPr>
        <w:t>あなたが本</w:t>
      </w:r>
      <w:r w:rsidR="00A237D7" w:rsidRPr="00A06CB7">
        <w:rPr>
          <w:rFonts w:ascii="HG丸ｺﾞｼｯｸM-PRO" w:eastAsia="HG丸ｺﾞｼｯｸM-PRO" w:hAnsi="HG丸ｺﾞｼｯｸM-PRO" w:hint="eastAsia"/>
          <w:sz w:val="22"/>
        </w:rPr>
        <w:t>研究</w:t>
      </w:r>
      <w:r w:rsidR="00A07872" w:rsidRPr="00A06CB7">
        <w:rPr>
          <w:rFonts w:ascii="HG丸ｺﾞｼｯｸM-PRO" w:eastAsia="HG丸ｺﾞｼｯｸM-PRO" w:hAnsi="HG丸ｺﾞｼｯｸM-PRO" w:hint="eastAsia"/>
          <w:sz w:val="22"/>
        </w:rPr>
        <w:t>への参加に同意されない場合や、</w:t>
      </w:r>
      <w:r w:rsidR="001C220F" w:rsidRPr="00A06CB7">
        <w:rPr>
          <w:rFonts w:ascii="HG丸ｺﾞｼｯｸM-PRO" w:eastAsia="HG丸ｺﾞｼｯｸM-PRO" w:hAnsi="HG丸ｺﾞｼｯｸM-PRO" w:hint="eastAsia"/>
          <w:sz w:val="22"/>
        </w:rPr>
        <w:t>途中で参加をとりやめる場合でも、今後の治療で決して不利益を受けることはありません。</w:t>
      </w:r>
    </w:p>
    <w:p w:rsidR="00CE0328" w:rsidRPr="00A06CB7" w:rsidRDefault="00CE0328" w:rsidP="00A06CB7">
      <w:pPr>
        <w:rPr>
          <w:rFonts w:ascii="HG丸ｺﾞｼｯｸM-PRO" w:eastAsia="HG丸ｺﾞｼｯｸM-PRO" w:hAnsi="HG丸ｺﾞｼｯｸM-PRO"/>
          <w:sz w:val="22"/>
        </w:rPr>
      </w:pPr>
    </w:p>
    <w:p w:rsidR="00E47856" w:rsidRPr="00A06CB7" w:rsidRDefault="00F8640B"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８．</w:t>
      </w:r>
      <w:r w:rsidR="00A07872" w:rsidRPr="00A06CB7">
        <w:rPr>
          <w:rFonts w:ascii="HG丸ｺﾞｼｯｸM-PRO" w:eastAsia="HG丸ｺﾞｼｯｸM-PRO" w:hAnsi="HG丸ｺﾞｼｯｸM-PRO" w:hint="eastAsia"/>
          <w:b/>
        </w:rPr>
        <w:t>あなたのプライバシーに係わる内容は保護されます</w:t>
      </w:r>
    </w:p>
    <w:p w:rsidR="00F8640B" w:rsidRDefault="00F8640B" w:rsidP="00FB1B64">
      <w:pPr>
        <w:rPr>
          <w:rFonts w:ascii="HG丸ｺﾞｼｯｸM-PRO" w:eastAsia="HG丸ｺﾞｼｯｸM-PRO" w:hAnsi="HG丸ｺﾞｼｯｸM-PRO"/>
          <w:sz w:val="22"/>
        </w:rPr>
      </w:pPr>
    </w:p>
    <w:p w:rsidR="00AA3CB5" w:rsidRPr="00A06CB7" w:rsidRDefault="00AA3CB5" w:rsidP="00A06CB7">
      <w:pPr>
        <w:rPr>
          <w:rFonts w:ascii="ＭＳ 明朝" w:hAnsi="ＭＳ 明朝"/>
          <w:i/>
          <w:sz w:val="22"/>
        </w:rPr>
      </w:pPr>
      <w:r w:rsidRPr="00A06CB7">
        <w:rPr>
          <w:rFonts w:ascii="ＭＳ 明朝" w:hAnsi="ＭＳ 明朝" w:hint="eastAsia"/>
          <w:i/>
          <w:color w:val="FF0000"/>
          <w:sz w:val="22"/>
          <w:bdr w:val="single" w:sz="4" w:space="0" w:color="auto"/>
        </w:rPr>
        <w:t>直接閲覧（モニタリング）が予定されている場合</w:t>
      </w:r>
    </w:p>
    <w:p w:rsidR="00D5242E" w:rsidRPr="00A06CB7" w:rsidRDefault="00D5242E"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例）</w:t>
      </w:r>
    </w:p>
    <w:p w:rsidR="006D3ADC" w:rsidRPr="00A06CB7" w:rsidRDefault="00A237D7"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研究</w:t>
      </w:r>
      <w:r w:rsidR="006D3ADC" w:rsidRPr="00A06CB7">
        <w:rPr>
          <w:rFonts w:ascii="HG丸ｺﾞｼｯｸM-PRO" w:eastAsia="HG丸ｺﾞｼｯｸM-PRO" w:hAnsi="HG丸ｺﾞｼｯｸM-PRO" w:hint="eastAsia"/>
          <w:sz w:val="22"/>
        </w:rPr>
        <w:t>ではあなたの人権が守られながら、正しく行われているかどうかを調べるため、この</w:t>
      </w:r>
      <w:r w:rsidRPr="00A06CB7">
        <w:rPr>
          <w:rFonts w:ascii="HG丸ｺﾞｼｯｸM-PRO" w:eastAsia="HG丸ｺﾞｼｯｸM-PRO" w:hAnsi="HG丸ｺﾞｼｯｸM-PRO" w:hint="eastAsia"/>
          <w:sz w:val="22"/>
        </w:rPr>
        <w:t>研究</w:t>
      </w:r>
      <w:r w:rsidR="00F7645B" w:rsidRPr="00A06CB7">
        <w:rPr>
          <w:rFonts w:ascii="HG丸ｺﾞｼｯｸM-PRO" w:eastAsia="HG丸ｺﾞｼｯｸM-PRO" w:hAnsi="HG丸ｺﾞｼｯｸM-PRO" w:hint="eastAsia"/>
          <w:sz w:val="22"/>
        </w:rPr>
        <w:t>の関係者が、あなたの医療記録を直接見ることがあります。</w:t>
      </w:r>
      <w:r w:rsidR="00A07872" w:rsidRPr="00A06CB7">
        <w:rPr>
          <w:rFonts w:ascii="HG丸ｺﾞｼｯｸM-PRO" w:eastAsia="HG丸ｺﾞｼｯｸM-PRO" w:hAnsi="HG丸ｺﾞｼｯｸM-PRO" w:hint="eastAsia"/>
          <w:sz w:val="22"/>
        </w:rPr>
        <w:t>また、</w:t>
      </w:r>
      <w:r w:rsidR="00F24495" w:rsidRPr="00A06CB7">
        <w:rPr>
          <w:rFonts w:ascii="HG丸ｺﾞｼｯｸM-PRO" w:eastAsia="HG丸ｺﾞｼｯｸM-PRO" w:hAnsi="HG丸ｺﾞｼｯｸM-PRO" w:hint="eastAsia"/>
          <w:sz w:val="22"/>
        </w:rPr>
        <w:t>臨床研究</w:t>
      </w:r>
      <w:r w:rsidR="00A07872" w:rsidRPr="00A06CB7">
        <w:rPr>
          <w:rFonts w:ascii="HG丸ｺﾞｼｯｸM-PRO" w:eastAsia="HG丸ｺﾞｼｯｸM-PRO" w:hAnsi="HG丸ｺﾞｼｯｸM-PRO" w:hint="eastAsia"/>
          <w:sz w:val="22"/>
        </w:rPr>
        <w:t>を通じて得られたあなたに係わる記録が学術雑誌や学会で発表されることがあります。</w:t>
      </w:r>
      <w:r w:rsidR="00F7645B" w:rsidRPr="00A06CB7">
        <w:rPr>
          <w:rFonts w:ascii="HG丸ｺﾞｼｯｸM-PRO" w:eastAsia="HG丸ｺﾞｼｯｸM-PRO" w:hAnsi="HG丸ｺﾞｼｯｸM-PRO" w:hint="eastAsia"/>
          <w:sz w:val="22"/>
        </w:rPr>
        <w:t>しかし</w:t>
      </w:r>
      <w:r w:rsidRPr="00A06CB7">
        <w:rPr>
          <w:rFonts w:ascii="HG丸ｺﾞｼｯｸM-PRO" w:eastAsia="HG丸ｺﾞｼｯｸM-PRO" w:hAnsi="HG丸ｺﾞｼｯｸM-PRO" w:hint="eastAsia"/>
          <w:sz w:val="22"/>
        </w:rPr>
        <w:t>、</w:t>
      </w:r>
      <w:r w:rsidR="00A07872" w:rsidRPr="00A06CB7">
        <w:rPr>
          <w:rFonts w:ascii="HG丸ｺﾞｼｯｸM-PRO" w:eastAsia="HG丸ｺﾞｼｯｸM-PRO" w:hAnsi="HG丸ｺﾞｼｯｸM-PRO" w:hint="eastAsia"/>
          <w:sz w:val="22"/>
        </w:rPr>
        <w:t>いずれの場合も</w:t>
      </w:r>
      <w:r w:rsidR="00F7645B" w:rsidRPr="00A06CB7">
        <w:rPr>
          <w:rFonts w:ascii="HG丸ｺﾞｼｯｸM-PRO" w:eastAsia="HG丸ｺﾞｼｯｸM-PRO" w:hAnsi="HG丸ｺﾞｼｯｸM-PRO" w:hint="eastAsia"/>
          <w:sz w:val="22"/>
        </w:rPr>
        <w:t>、得られたデータが報告書などであなたのデータであると特定されることはありません</w:t>
      </w:r>
      <w:r w:rsidR="007A234D" w:rsidRPr="00A06CB7">
        <w:rPr>
          <w:rFonts w:ascii="HG丸ｺﾞｼｯｸM-PRO" w:eastAsia="HG丸ｺﾞｼｯｸM-PRO" w:hAnsi="HG丸ｺﾞｼｯｸM-PRO" w:hint="eastAsia"/>
          <w:sz w:val="22"/>
        </w:rPr>
        <w:t>ので、</w:t>
      </w:r>
      <w:r w:rsidR="006D3ADC" w:rsidRPr="00A06CB7">
        <w:rPr>
          <w:rFonts w:ascii="HG丸ｺﾞｼｯｸM-PRO" w:eastAsia="HG丸ｺﾞｼｯｸM-PRO" w:hAnsi="HG丸ｺﾞｼｯｸM-PRO" w:hint="eastAsia"/>
          <w:sz w:val="22"/>
        </w:rPr>
        <w:t>あなたのプライバシーに係わる情報（住所・氏名・電話番号など）は保護されます。</w:t>
      </w:r>
      <w:r w:rsidR="00A07872" w:rsidRPr="00A06CB7">
        <w:rPr>
          <w:rFonts w:ascii="HG丸ｺﾞｼｯｸM-PRO" w:eastAsia="HG丸ｺﾞｼｯｸM-PRO" w:hAnsi="HG丸ｺﾞｼｯｸM-PRO" w:hint="eastAsia"/>
          <w:sz w:val="22"/>
        </w:rPr>
        <w:t>また、この</w:t>
      </w:r>
      <w:r w:rsidRPr="00A06CB7">
        <w:rPr>
          <w:rFonts w:ascii="HG丸ｺﾞｼｯｸM-PRO" w:eastAsia="HG丸ｺﾞｼｯｸM-PRO" w:hAnsi="HG丸ｺﾞｼｯｸM-PRO" w:hint="eastAsia"/>
          <w:sz w:val="22"/>
        </w:rPr>
        <w:t>研究</w:t>
      </w:r>
      <w:r w:rsidR="00A07872" w:rsidRPr="00A06CB7">
        <w:rPr>
          <w:rFonts w:ascii="HG丸ｺﾞｼｯｸM-PRO" w:eastAsia="HG丸ｺﾞｼｯｸM-PRO" w:hAnsi="HG丸ｺﾞｼｯｸM-PRO" w:hint="eastAsia"/>
          <w:sz w:val="22"/>
        </w:rPr>
        <w:t>以外の目的で使用されることはありません。</w:t>
      </w:r>
    </w:p>
    <w:p w:rsidR="002031E7" w:rsidRDefault="006D3ADC"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なお、あなたがこの同意書に署名されますと、あなたの医療記録を</w:t>
      </w:r>
      <w:r w:rsidR="00A237D7" w:rsidRPr="00A06CB7">
        <w:rPr>
          <w:rFonts w:ascii="HG丸ｺﾞｼｯｸM-PRO" w:eastAsia="HG丸ｺﾞｼｯｸM-PRO" w:hAnsi="HG丸ｺﾞｼｯｸM-PRO" w:hint="eastAsia"/>
          <w:sz w:val="22"/>
        </w:rPr>
        <w:t>本研究</w:t>
      </w:r>
      <w:r w:rsidR="00071122" w:rsidRPr="00A06CB7">
        <w:rPr>
          <w:rFonts w:ascii="HG丸ｺﾞｼｯｸM-PRO" w:eastAsia="HG丸ｺﾞｼｯｸM-PRO" w:hAnsi="HG丸ｺﾞｼｯｸM-PRO" w:hint="eastAsia"/>
          <w:sz w:val="22"/>
        </w:rPr>
        <w:t>の</w:t>
      </w:r>
      <w:r w:rsidR="00A237D7" w:rsidRPr="00A06CB7">
        <w:rPr>
          <w:rFonts w:ascii="HG丸ｺﾞｼｯｸM-PRO" w:eastAsia="HG丸ｺﾞｼｯｸM-PRO" w:hAnsi="HG丸ｺﾞｼｯｸM-PRO" w:hint="eastAsia"/>
          <w:sz w:val="22"/>
        </w:rPr>
        <w:t>研究</w:t>
      </w:r>
      <w:r w:rsidRPr="00A06CB7">
        <w:rPr>
          <w:rFonts w:ascii="HG丸ｺﾞｼｯｸM-PRO" w:eastAsia="HG丸ｺﾞｼｯｸM-PRO" w:hAnsi="HG丸ｺﾞｼｯｸM-PRO" w:hint="eastAsia"/>
          <w:sz w:val="22"/>
        </w:rPr>
        <w:t>関係者が見ることについて、了承していただいたことになります。</w:t>
      </w:r>
    </w:p>
    <w:p w:rsidR="00F8640B" w:rsidRPr="00A06CB7" w:rsidRDefault="00F8640B" w:rsidP="00A06CB7">
      <w:pPr>
        <w:rPr>
          <w:rFonts w:ascii="HG丸ｺﾞｼｯｸM-PRO" w:eastAsia="HG丸ｺﾞｼｯｸM-PRO" w:hAnsi="HG丸ｺﾞｼｯｸM-PRO"/>
          <w:sz w:val="22"/>
        </w:rPr>
      </w:pPr>
    </w:p>
    <w:p w:rsidR="000A1B84" w:rsidRPr="00A06CB7" w:rsidRDefault="000A1B84" w:rsidP="00A06CB7">
      <w:pPr>
        <w:rPr>
          <w:rFonts w:ascii="ＭＳ 明朝" w:hAnsi="ＭＳ 明朝"/>
          <w:i/>
          <w:sz w:val="22"/>
        </w:rPr>
      </w:pPr>
      <w:r w:rsidRPr="00A06CB7">
        <w:rPr>
          <w:rFonts w:ascii="ＭＳ 明朝" w:hAnsi="ＭＳ 明朝" w:hint="eastAsia"/>
          <w:i/>
          <w:color w:val="FF0000"/>
          <w:sz w:val="22"/>
          <w:bdr w:val="single" w:sz="4" w:space="0" w:color="auto"/>
        </w:rPr>
        <w:t>直接閲覧（モニタリング）が予定されてない場合</w:t>
      </w:r>
    </w:p>
    <w:p w:rsidR="00D5242E" w:rsidRPr="00A06CB7" w:rsidRDefault="00D5242E"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例）</w:t>
      </w:r>
    </w:p>
    <w:p w:rsidR="004E6C2A" w:rsidRPr="00A06CB7" w:rsidRDefault="00A237D7"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研究</w:t>
      </w:r>
      <w:r w:rsidR="000A1B84" w:rsidRPr="00A06CB7">
        <w:rPr>
          <w:rFonts w:ascii="HG丸ｺﾞｼｯｸM-PRO" w:eastAsia="HG丸ｺﾞｼｯｸM-PRO" w:hAnsi="HG丸ｺﾞｼｯｸM-PRO" w:hint="eastAsia"/>
          <w:sz w:val="22"/>
        </w:rPr>
        <w:t>を通じて得られたあなたに係わる記録が学術雑誌や学会で発表されることがあります。しかし得られたデータが報告書などであな</w:t>
      </w:r>
      <w:r w:rsidR="007A234D" w:rsidRPr="00A06CB7">
        <w:rPr>
          <w:rFonts w:ascii="HG丸ｺﾞｼｯｸM-PRO" w:eastAsia="HG丸ｺﾞｼｯｸM-PRO" w:hAnsi="HG丸ｺﾞｼｯｸM-PRO" w:hint="eastAsia"/>
          <w:sz w:val="22"/>
        </w:rPr>
        <w:t>たのデータであると特定されることはありませんので、</w:t>
      </w:r>
      <w:r w:rsidR="000A1B84" w:rsidRPr="00A06CB7">
        <w:rPr>
          <w:rFonts w:ascii="HG丸ｺﾞｼｯｸM-PRO" w:eastAsia="HG丸ｺﾞｼｯｸM-PRO" w:hAnsi="HG丸ｺﾞｼｯｸM-PRO" w:hint="eastAsia"/>
          <w:sz w:val="22"/>
        </w:rPr>
        <w:t>あなたのプライバシーに係わる情報（住所・氏名・電話番号など）は保護されます。また、この</w:t>
      </w:r>
      <w:r w:rsidRPr="00A06CB7">
        <w:rPr>
          <w:rFonts w:ascii="HG丸ｺﾞｼｯｸM-PRO" w:eastAsia="HG丸ｺﾞｼｯｸM-PRO" w:hAnsi="HG丸ｺﾞｼｯｸM-PRO" w:hint="eastAsia"/>
          <w:sz w:val="22"/>
        </w:rPr>
        <w:t>研究</w:t>
      </w:r>
      <w:r w:rsidR="000A1B84" w:rsidRPr="00A06CB7">
        <w:rPr>
          <w:rFonts w:ascii="HG丸ｺﾞｼｯｸM-PRO" w:eastAsia="HG丸ｺﾞｼｯｸM-PRO" w:hAnsi="HG丸ｺﾞｼｯｸM-PRO" w:hint="eastAsia"/>
          <w:sz w:val="22"/>
        </w:rPr>
        <w:t>以外の目的で使用されることはありません。</w:t>
      </w:r>
    </w:p>
    <w:p w:rsidR="00D56A21" w:rsidRDefault="00D56A21" w:rsidP="00FB1B64">
      <w:pPr>
        <w:rPr>
          <w:rFonts w:ascii="HG丸ｺﾞｼｯｸM-PRO" w:eastAsia="HG丸ｺﾞｼｯｸM-PRO" w:hAnsi="HG丸ｺﾞｼｯｸM-PRO"/>
          <w:sz w:val="22"/>
        </w:rPr>
      </w:pPr>
    </w:p>
    <w:p w:rsidR="00F8640B" w:rsidRDefault="00F8640B" w:rsidP="00FB1B64">
      <w:pPr>
        <w:rPr>
          <w:rFonts w:ascii="ＭＳ 明朝" w:hAnsi="ＭＳ 明朝"/>
          <w:i/>
          <w:color w:val="FF0000"/>
          <w:sz w:val="22"/>
        </w:rPr>
      </w:pPr>
      <w:r w:rsidRPr="009A5DF8">
        <w:rPr>
          <w:rFonts w:ascii="ＭＳ 明朝" w:hAnsi="ＭＳ 明朝" w:hint="eastAsia"/>
          <w:i/>
          <w:color w:val="FF0000"/>
          <w:sz w:val="22"/>
        </w:rPr>
        <w:t>※ヒトゲノム遺伝子解析研究の場合は、以下の「</w:t>
      </w:r>
      <w:r>
        <w:rPr>
          <w:rFonts w:ascii="ＭＳ 明朝" w:hAnsi="ＭＳ 明朝" w:hint="eastAsia"/>
          <w:i/>
          <w:color w:val="FF0000"/>
          <w:sz w:val="22"/>
        </w:rPr>
        <w:t>11</w:t>
      </w:r>
      <w:r w:rsidRPr="009A5DF8">
        <w:rPr>
          <w:rFonts w:ascii="ＭＳ 明朝" w:hAnsi="ＭＳ 明朝" w:hint="eastAsia"/>
          <w:i/>
          <w:color w:val="FF0000"/>
          <w:sz w:val="22"/>
        </w:rPr>
        <w:t>.</w:t>
      </w:r>
      <w:r w:rsidRPr="00F8640B">
        <w:rPr>
          <w:rFonts w:ascii="ＭＳ 明朝" w:hAnsi="ＭＳ 明朝" w:hint="eastAsia"/>
          <w:i/>
          <w:color w:val="FF0000"/>
          <w:sz w:val="22"/>
        </w:rPr>
        <w:t>遺伝子解析が終わった検体がどのように扱われるかについて</w:t>
      </w:r>
      <w:r w:rsidRPr="009A5DF8">
        <w:rPr>
          <w:rFonts w:ascii="ＭＳ 明朝" w:hAnsi="ＭＳ 明朝" w:hint="eastAsia"/>
          <w:i/>
          <w:color w:val="FF0000"/>
          <w:sz w:val="22"/>
        </w:rPr>
        <w:t>」の項目を挿入してください。その場合は、項目番号を順番にあうよう変えてください。</w:t>
      </w:r>
    </w:p>
    <w:p w:rsidR="00576D68" w:rsidRPr="00576D68" w:rsidRDefault="00576D68" w:rsidP="00FB1B64">
      <w:pPr>
        <w:rPr>
          <w:rFonts w:ascii="HG丸ｺﾞｼｯｸM-PRO" w:eastAsia="HG丸ｺﾞｼｯｸM-PRO" w:hAnsi="HG丸ｺﾞｼｯｸM-PRO"/>
          <w:sz w:val="22"/>
        </w:rPr>
      </w:pPr>
      <w:r>
        <w:rPr>
          <w:rFonts w:ascii="ＭＳ 明朝" w:hAnsi="ＭＳ 明朝" w:hint="eastAsia"/>
          <w:i/>
          <w:color w:val="FF0000"/>
          <w:sz w:val="22"/>
        </w:rPr>
        <w:t>※ヒトゲノム遺伝子解析研究で</w:t>
      </w:r>
      <w:r w:rsidRPr="00424E25">
        <w:rPr>
          <w:rFonts w:ascii="ＭＳ 明朝" w:hAnsi="ＭＳ 明朝" w:hint="eastAsia"/>
          <w:b/>
          <w:i/>
          <w:color w:val="FF0000"/>
          <w:sz w:val="22"/>
          <w:u w:val="single"/>
        </w:rPr>
        <w:t>ない</w:t>
      </w:r>
      <w:r>
        <w:rPr>
          <w:rFonts w:ascii="ＭＳ 明朝" w:hAnsi="ＭＳ 明朝" w:hint="eastAsia"/>
          <w:i/>
          <w:color w:val="FF0000"/>
          <w:sz w:val="22"/>
        </w:rPr>
        <w:t>臨床研究は、</w:t>
      </w:r>
      <w:r w:rsidRPr="009A5DF8">
        <w:rPr>
          <w:rFonts w:ascii="ＭＳ 明朝" w:hAnsi="ＭＳ 明朝" w:hint="eastAsia"/>
          <w:i/>
          <w:color w:val="FF0000"/>
          <w:sz w:val="22"/>
        </w:rPr>
        <w:t>以下の「</w:t>
      </w:r>
      <w:r>
        <w:rPr>
          <w:rFonts w:ascii="ＭＳ 明朝" w:hAnsi="ＭＳ 明朝" w:hint="eastAsia"/>
          <w:i/>
          <w:color w:val="FF0000"/>
          <w:sz w:val="22"/>
        </w:rPr>
        <w:t>11</w:t>
      </w:r>
      <w:r w:rsidRPr="009A5DF8">
        <w:rPr>
          <w:rFonts w:ascii="ＭＳ 明朝" w:hAnsi="ＭＳ 明朝" w:hint="eastAsia"/>
          <w:i/>
          <w:color w:val="FF0000"/>
          <w:sz w:val="22"/>
        </w:rPr>
        <w:t>.</w:t>
      </w:r>
      <w:r w:rsidRPr="00F8640B">
        <w:rPr>
          <w:rFonts w:ascii="ＭＳ 明朝" w:hAnsi="ＭＳ 明朝" w:hint="eastAsia"/>
          <w:i/>
          <w:color w:val="FF0000"/>
          <w:sz w:val="22"/>
        </w:rPr>
        <w:t>遺伝子解析が終わった検体がどのように扱われるかについて</w:t>
      </w:r>
      <w:r w:rsidRPr="009A5DF8">
        <w:rPr>
          <w:rFonts w:ascii="ＭＳ 明朝" w:hAnsi="ＭＳ 明朝" w:hint="eastAsia"/>
          <w:i/>
          <w:color w:val="FF0000"/>
          <w:sz w:val="22"/>
        </w:rPr>
        <w:t>」の項目</w:t>
      </w:r>
      <w:r>
        <w:rPr>
          <w:rFonts w:ascii="ＭＳ 明朝" w:hAnsi="ＭＳ 明朝" w:hint="eastAsia"/>
          <w:i/>
          <w:color w:val="FF0000"/>
          <w:sz w:val="22"/>
        </w:rPr>
        <w:t>を削除してください。</w:t>
      </w:r>
    </w:p>
    <w:p w:rsidR="00F8640B" w:rsidRDefault="00F8640B" w:rsidP="00FB1B64">
      <w:pPr>
        <w:rPr>
          <w:rFonts w:ascii="HG丸ｺﾞｼｯｸM-PRO" w:eastAsia="HG丸ｺﾞｼｯｸM-PRO" w:hAnsi="HG丸ｺﾞｼｯｸM-PRO"/>
          <w:b/>
        </w:rPr>
      </w:pPr>
      <w:r w:rsidRPr="00A06CB7">
        <w:rPr>
          <w:rFonts w:ascii="HG丸ｺﾞｼｯｸM-PRO" w:eastAsia="HG丸ｺﾞｼｯｸM-PRO" w:hAnsi="HG丸ｺﾞｼｯｸM-PRO" w:hint="eastAsia"/>
          <w:b/>
        </w:rPr>
        <w:t>１１．遺伝子解析が終わった検体がどのように扱われるかについて</w:t>
      </w:r>
    </w:p>
    <w:p w:rsidR="006D5393" w:rsidRPr="006D5393" w:rsidRDefault="006D5393" w:rsidP="006D5393">
      <w:pPr>
        <w:ind w:firstLineChars="100" w:firstLine="199"/>
        <w:rPr>
          <w:rFonts w:ascii="HG丸ｺﾞｼｯｸM-PRO" w:eastAsia="HG丸ｺﾞｼｯｸM-PRO" w:hAnsi="HG丸ｺﾞｼｯｸM-PRO"/>
          <w:sz w:val="22"/>
        </w:rPr>
      </w:pPr>
      <w:r w:rsidRPr="006D5393">
        <w:rPr>
          <w:rFonts w:ascii="HG丸ｺﾞｼｯｸM-PRO" w:eastAsia="HG丸ｺﾞｼｯｸM-PRO" w:hAnsi="HG丸ｺﾞｼｯｸM-PRO" w:hint="eastAsia"/>
          <w:sz w:val="22"/>
        </w:rPr>
        <w:t>遺伝子解析の結果は、いろいろな問題を引き起こす可能性があるために、他人に漏れないように、取扱いを慎重に行っています。解析を開始する前に、あなたの検体や診療情報からは住所、氏名などが削られ、代わりに新しく符号がつけられます（匿名化）。</w:t>
      </w:r>
    </w:p>
    <w:p w:rsidR="006D5393" w:rsidRPr="006D5393" w:rsidRDefault="006D5393" w:rsidP="006D5393">
      <w:pPr>
        <w:ind w:firstLineChars="100" w:firstLine="199"/>
        <w:rPr>
          <w:rFonts w:ascii="HG丸ｺﾞｼｯｸM-PRO" w:eastAsia="HG丸ｺﾞｼｯｸM-PRO" w:hAnsi="HG丸ｺﾞｼｯｸM-PRO"/>
          <w:sz w:val="22"/>
        </w:rPr>
      </w:pPr>
      <w:r w:rsidRPr="006D5393">
        <w:rPr>
          <w:rFonts w:ascii="HG丸ｺﾞｼｯｸM-PRO" w:eastAsia="HG丸ｺﾞｼｯｸM-PRO" w:hAnsi="HG丸ｺﾞｼｯｸM-PRO" w:hint="eastAsia"/>
          <w:sz w:val="22"/>
        </w:rPr>
        <w:t>あなたとこの符号とを結びつける対応表は、検体を採取した病院や研究機関で個人情報の管理担当</w:t>
      </w:r>
      <w:r>
        <w:rPr>
          <w:rFonts w:ascii="HG丸ｺﾞｼｯｸM-PRO" w:eastAsia="HG丸ｺﾞｼｯｸM-PRO" w:hAnsi="HG丸ｺﾞｼｯｸM-PRO" w:hint="eastAsia"/>
          <w:sz w:val="22"/>
        </w:rPr>
        <w:t>者</w:t>
      </w:r>
      <w:r w:rsidRPr="006D5393">
        <w:rPr>
          <w:rFonts w:ascii="HG丸ｺﾞｼｯｸM-PRO" w:eastAsia="HG丸ｺﾞｼｯｸM-PRO" w:hAnsi="HG丸ｺﾞｼｯｸM-PRO" w:hint="eastAsia"/>
          <w:sz w:val="22"/>
        </w:rPr>
        <w:t>が厳重に保管します（</w:t>
      </w:r>
      <w:r w:rsidR="00373A00">
        <w:rPr>
          <w:rFonts w:ascii="HG丸ｺﾞｼｯｸM-PRO" w:eastAsia="HG丸ｺﾞｼｯｸM-PRO" w:hAnsi="HG丸ｺﾞｼｯｸM-PRO" w:hint="eastAsia"/>
          <w:sz w:val="22"/>
        </w:rPr>
        <w:t>匿名化・対応表あり</w:t>
      </w:r>
      <w:r w:rsidRPr="006D5393">
        <w:rPr>
          <w:rFonts w:ascii="HG丸ｺﾞｼｯｸM-PRO" w:eastAsia="HG丸ｺﾞｼｯｸM-PRO" w:hAnsi="HG丸ｺﾞｼｯｸM-PRO" w:hint="eastAsia"/>
          <w:sz w:val="22"/>
        </w:rPr>
        <w:t>）。</w:t>
      </w:r>
    </w:p>
    <w:p w:rsidR="006D5393" w:rsidRPr="006D5393" w:rsidRDefault="006D5393" w:rsidP="006D5393">
      <w:pPr>
        <w:ind w:firstLineChars="100" w:firstLine="199"/>
        <w:rPr>
          <w:rFonts w:ascii="HG丸ｺﾞｼｯｸM-PRO" w:eastAsia="HG丸ｺﾞｼｯｸM-PRO" w:hAnsi="HG丸ｺﾞｼｯｸM-PRO"/>
          <w:sz w:val="22"/>
        </w:rPr>
      </w:pPr>
      <w:r w:rsidRPr="006D5393">
        <w:rPr>
          <w:rFonts w:ascii="HG丸ｺﾞｼｯｸM-PRO" w:eastAsia="HG丸ｺﾞｼｯｸM-PRO" w:hAnsi="HG丸ｺﾞｼｯｸM-PRO" w:hint="eastAsia"/>
          <w:sz w:val="22"/>
        </w:rPr>
        <w:t>こうすることによって、あなたの遺伝子の解析を行う者には符号しか分からず、誰の検体を解析しているのか分かりません。</w:t>
      </w:r>
    </w:p>
    <w:p w:rsidR="006D5393" w:rsidRDefault="006D5393" w:rsidP="006D5393">
      <w:pPr>
        <w:ind w:firstLineChars="100" w:firstLine="199"/>
        <w:rPr>
          <w:rFonts w:ascii="HG丸ｺﾞｼｯｸM-PRO" w:eastAsia="HG丸ｺﾞｼｯｸM-PRO" w:hAnsi="HG丸ｺﾞｼｯｸM-PRO"/>
          <w:sz w:val="22"/>
        </w:rPr>
      </w:pPr>
      <w:r w:rsidRPr="006D5393">
        <w:rPr>
          <w:rFonts w:ascii="HG丸ｺﾞｼｯｸM-PRO" w:eastAsia="HG丸ｺﾞｼｯｸM-PRO" w:hAnsi="HG丸ｺﾞｼｯｸM-PRO" w:hint="eastAsia"/>
          <w:sz w:val="22"/>
        </w:rPr>
        <w:t>ただし、結果をあなたに説明する場合には、検体を採取した病院や研究機関においてこの符号を元どおりに戻します。結果を本人に説明する必要のない場合には、個人名と符号を結びつける対応表を作らないこともあります（</w:t>
      </w:r>
      <w:r w:rsidR="00373A00">
        <w:rPr>
          <w:rFonts w:ascii="HG丸ｺﾞｼｯｸM-PRO" w:eastAsia="HG丸ｺﾞｼｯｸM-PRO" w:hAnsi="HG丸ｺﾞｼｯｸM-PRO" w:hint="eastAsia"/>
          <w:sz w:val="22"/>
        </w:rPr>
        <w:t>匿名化・対応表なし</w:t>
      </w:r>
      <w:r w:rsidRPr="006D5393">
        <w:rPr>
          <w:rFonts w:ascii="HG丸ｺﾞｼｯｸM-PRO" w:eastAsia="HG丸ｺﾞｼｯｸM-PRO" w:hAnsi="HG丸ｺﾞｼｯｸM-PRO" w:hint="eastAsia"/>
          <w:sz w:val="22"/>
        </w:rPr>
        <w:t>）。</w:t>
      </w:r>
    </w:p>
    <w:p w:rsidR="00F8640B" w:rsidRPr="00F8640B" w:rsidRDefault="006D5393" w:rsidP="00A06CB7">
      <w:pPr>
        <w:ind w:firstLineChars="100" w:firstLine="199"/>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上記で説明したとおり、</w:t>
      </w:r>
      <w:r w:rsidR="00F8640B" w:rsidRPr="00F8640B">
        <w:rPr>
          <w:rFonts w:ascii="HG丸ｺﾞｼｯｸM-PRO" w:eastAsia="HG丸ｺﾞｼｯｸM-PRO" w:hAnsi="HG丸ｺﾞｼｯｸM-PRO" w:hint="eastAsia"/>
          <w:sz w:val="22"/>
        </w:rPr>
        <w:t xml:space="preserve">検体は、匿名化されたまま厳重に保存され、原則としてこの研究のために使用されます。もし同意していただければ、将来の研究のための貴重な資源として、研究終了後も保管させていただきます。この場合も、誰の検体かわからないようにしたまま、検体を使い切るまで保管します。検体を廃棄する場合は、匿名のまま、密封容器に廃棄あるいは焼却処分します。 </w:t>
      </w:r>
    </w:p>
    <w:p w:rsidR="006D5393" w:rsidRDefault="006D5393" w:rsidP="00F8640B">
      <w:pPr>
        <w:rPr>
          <w:rFonts w:ascii="HG丸ｺﾞｼｯｸM-PRO" w:eastAsia="HG丸ｺﾞｼｯｸM-PRO" w:hAnsi="HG丸ｺﾞｼｯｸM-PRO"/>
          <w:sz w:val="22"/>
        </w:rPr>
      </w:pPr>
    </w:p>
    <w:p w:rsidR="00F8640B" w:rsidRPr="00A06CB7" w:rsidRDefault="006D5393" w:rsidP="00F8640B">
      <w:pPr>
        <w:rPr>
          <w:rFonts w:ascii="ＭＳ 明朝" w:hAnsi="ＭＳ 明朝"/>
          <w:i/>
          <w:sz w:val="22"/>
        </w:rPr>
      </w:pPr>
      <w:r w:rsidRPr="00A06CB7">
        <w:rPr>
          <w:rFonts w:ascii="ＭＳ 明朝" w:hAnsi="ＭＳ 明朝" w:hint="eastAsia"/>
          <w:i/>
          <w:color w:val="FF0000"/>
          <w:sz w:val="22"/>
        </w:rPr>
        <w:t>※</w:t>
      </w:r>
      <w:r>
        <w:rPr>
          <w:rFonts w:ascii="ＭＳ 明朝" w:hAnsi="ＭＳ 明朝" w:hint="eastAsia"/>
          <w:i/>
          <w:color w:val="FF0000"/>
          <w:sz w:val="22"/>
        </w:rPr>
        <w:t>以下については、</w:t>
      </w:r>
      <w:r w:rsidR="00F8640B" w:rsidRPr="00A06CB7">
        <w:rPr>
          <w:rFonts w:ascii="ＭＳ 明朝" w:hAnsi="ＭＳ 明朝" w:hint="eastAsia"/>
          <w:i/>
          <w:color w:val="FF0000"/>
          <w:sz w:val="22"/>
        </w:rPr>
        <w:t>該当しない場合は省略してください。漠然とした記載は不適切です。必ず「○○○に関する研究」とするなどして限定をしてください。</w:t>
      </w:r>
    </w:p>
    <w:p w:rsidR="00F8640B" w:rsidRPr="00F8640B" w:rsidRDefault="00F8640B" w:rsidP="00A06CB7">
      <w:pPr>
        <w:ind w:firstLineChars="100" w:firstLine="199"/>
        <w:rPr>
          <w:rFonts w:ascii="HG丸ｺﾞｼｯｸM-PRO" w:eastAsia="HG丸ｺﾞｼｯｸM-PRO" w:hAnsi="HG丸ｺﾞｼｯｸM-PRO"/>
          <w:sz w:val="22"/>
        </w:rPr>
      </w:pPr>
      <w:r w:rsidRPr="00F8640B">
        <w:rPr>
          <w:rFonts w:ascii="HG丸ｺﾞｼｯｸM-PRO" w:eastAsia="HG丸ｺﾞｼｯｸM-PRO" w:hAnsi="HG丸ｺﾞｼｯｸM-PRO" w:hint="eastAsia"/>
          <w:sz w:val="22"/>
        </w:rPr>
        <w:lastRenderedPageBreak/>
        <w:t>保管した検体を、将来、○○○に関する医学研究に用い使用させていただくことが予想されます。その場合には、あなたの同意を改めていただくか、又は</w:t>
      </w:r>
      <w:r w:rsidR="00373A00">
        <w:rPr>
          <w:rFonts w:ascii="HG丸ｺﾞｼｯｸM-PRO" w:eastAsia="HG丸ｺﾞｼｯｸM-PRO" w:hAnsi="HG丸ｺﾞｼｯｸM-PRO" w:hint="eastAsia"/>
          <w:sz w:val="22"/>
        </w:rPr>
        <w:t>匿名化</w:t>
      </w:r>
      <w:r w:rsidR="007F4768">
        <w:rPr>
          <w:rFonts w:ascii="HG丸ｺﾞｼｯｸM-PRO" w:eastAsia="HG丸ｺﾞｼｯｸM-PRO" w:hAnsi="HG丸ｺﾞｼｯｸM-PRO" w:hint="eastAsia"/>
          <w:sz w:val="22"/>
        </w:rPr>
        <w:t>（</w:t>
      </w:r>
      <w:r w:rsidR="00373A00">
        <w:rPr>
          <w:rFonts w:ascii="HG丸ｺﾞｼｯｸM-PRO" w:eastAsia="HG丸ｺﾞｼｯｸM-PRO" w:hAnsi="HG丸ｺﾞｼｯｸM-PRO" w:hint="eastAsia"/>
          <w:sz w:val="22"/>
        </w:rPr>
        <w:t>対応表なし</w:t>
      </w:r>
      <w:r w:rsidR="007F4768">
        <w:rPr>
          <w:rFonts w:ascii="HG丸ｺﾞｼｯｸM-PRO" w:eastAsia="HG丸ｺﾞｼｯｸM-PRO" w:hAnsi="HG丸ｺﾞｼｯｸM-PRO" w:hint="eastAsia"/>
          <w:sz w:val="22"/>
        </w:rPr>
        <w:t>）</w:t>
      </w:r>
      <w:r w:rsidRPr="00F8640B">
        <w:rPr>
          <w:rFonts w:ascii="HG丸ｺﾞｼｯｸM-PRO" w:eastAsia="HG丸ｺﾞｼｯｸM-PRO" w:hAnsi="HG丸ｺﾞｼｯｸM-PRO" w:hint="eastAsia"/>
          <w:sz w:val="22"/>
        </w:rPr>
        <w:t>して誰の検体か解らなくした上で、改めて医学系研究倫理審査委員会に研究計画書を提出し承認を受けます。あなたに無断で使用することはありません。</w:t>
      </w:r>
    </w:p>
    <w:p w:rsidR="00F8640B" w:rsidRPr="00A06CB7" w:rsidRDefault="00F8640B" w:rsidP="00A06CB7">
      <w:pPr>
        <w:rPr>
          <w:rFonts w:ascii="HG丸ｺﾞｼｯｸM-PRO" w:eastAsia="HG丸ｺﾞｼｯｸM-PRO" w:hAnsi="HG丸ｺﾞｼｯｸM-PRO"/>
          <w:sz w:val="22"/>
        </w:rPr>
      </w:pPr>
    </w:p>
    <w:p w:rsidR="0020228B" w:rsidRPr="00A06CB7" w:rsidRDefault="00662EFD"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９</w:t>
      </w:r>
      <w:r w:rsidR="00B32556" w:rsidRPr="00A06CB7">
        <w:rPr>
          <w:rFonts w:ascii="HG丸ｺﾞｼｯｸM-PRO" w:eastAsia="HG丸ｺﾞｼｯｸM-PRO" w:hAnsi="HG丸ｺﾞｼｯｸM-PRO" w:hint="eastAsia"/>
          <w:b/>
        </w:rPr>
        <w:t>．</w:t>
      </w:r>
      <w:r w:rsidR="00F24495" w:rsidRPr="00A06CB7">
        <w:rPr>
          <w:rFonts w:ascii="HG丸ｺﾞｼｯｸM-PRO" w:eastAsia="HG丸ｺﾞｼｯｸM-PRO" w:hAnsi="HG丸ｺﾞｼｯｸM-PRO" w:hint="eastAsia"/>
          <w:b/>
        </w:rPr>
        <w:t>臨床研究</w:t>
      </w:r>
      <w:r w:rsidR="0020228B" w:rsidRPr="00A06CB7">
        <w:rPr>
          <w:rFonts w:ascii="HG丸ｺﾞｼｯｸM-PRO" w:eastAsia="HG丸ｺﾞｼｯｸM-PRO" w:hAnsi="HG丸ｺﾞｼｯｸM-PRO" w:hint="eastAsia"/>
          <w:b/>
        </w:rPr>
        <w:t>についてさらに詳しい情報が欲しい場合</w:t>
      </w:r>
      <w:r w:rsidR="006D5393">
        <w:rPr>
          <w:rFonts w:ascii="HG丸ｺﾞｼｯｸM-PRO" w:eastAsia="HG丸ｺﾞｼｯｸM-PRO" w:hAnsi="HG丸ｺﾞｼｯｸM-PRO" w:hint="eastAsia"/>
          <w:b/>
        </w:rPr>
        <w:t>、</w:t>
      </w:r>
      <w:r w:rsidR="0020228B" w:rsidRPr="00A06CB7">
        <w:rPr>
          <w:rFonts w:ascii="HG丸ｺﾞｼｯｸM-PRO" w:eastAsia="HG丸ｺﾞｼｯｸM-PRO" w:hAnsi="HG丸ｺﾞｼｯｸM-PRO" w:hint="eastAsia"/>
          <w:b/>
        </w:rPr>
        <w:t>および健康状態に問題があると感じられたときの医療機関の連絡先</w:t>
      </w:r>
    </w:p>
    <w:p w:rsidR="00D5242E" w:rsidRPr="00A06CB7" w:rsidRDefault="00D5242E"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例）</w:t>
      </w:r>
    </w:p>
    <w:p w:rsidR="0020228B" w:rsidRPr="00A06CB7" w:rsidRDefault="0020228B"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この</w:t>
      </w:r>
      <w:r w:rsidR="00A237D7" w:rsidRPr="00A06CB7">
        <w:rPr>
          <w:rFonts w:ascii="HG丸ｺﾞｼｯｸM-PRO" w:eastAsia="HG丸ｺﾞｼｯｸM-PRO" w:hAnsi="HG丸ｺﾞｼｯｸM-PRO" w:hint="eastAsia"/>
          <w:sz w:val="22"/>
        </w:rPr>
        <w:t>研究</w:t>
      </w:r>
      <w:r w:rsidRPr="00A06CB7">
        <w:rPr>
          <w:rFonts w:ascii="HG丸ｺﾞｼｯｸM-PRO" w:eastAsia="HG丸ｺﾞｼｯｸM-PRO" w:hAnsi="HG丸ｺﾞｼｯｸM-PRO" w:hint="eastAsia"/>
          <w:sz w:val="22"/>
        </w:rPr>
        <w:t>について知りたいことや、ご心配なことがありましたら、遠慮なくご相談ください。</w:t>
      </w:r>
    </w:p>
    <w:p w:rsidR="0020228B" w:rsidRPr="00A06CB7" w:rsidRDefault="000177CD"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また、この</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が終了して</w:t>
      </w:r>
      <w:r w:rsidR="00A237D7" w:rsidRPr="00A06CB7">
        <w:rPr>
          <w:rFonts w:ascii="HG丸ｺﾞｼｯｸM-PRO" w:eastAsia="HG丸ｺﾞｼｯｸM-PRO" w:hAnsi="HG丸ｺﾞｼｯｸM-PRO" w:hint="eastAsia"/>
          <w:sz w:val="22"/>
        </w:rPr>
        <w:t>研究</w:t>
      </w:r>
      <w:r w:rsidRPr="00A06CB7">
        <w:rPr>
          <w:rFonts w:ascii="HG丸ｺﾞｼｯｸM-PRO" w:eastAsia="HG丸ｺﾞｼｯｸM-PRO" w:hAnsi="HG丸ｺﾞｼｯｸM-PRO" w:hint="eastAsia"/>
          <w:sz w:val="22"/>
        </w:rPr>
        <w:t>の結果がまとめられた後、あなたの希望があれば、この</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の結果をお知らせすることができます。</w:t>
      </w:r>
    </w:p>
    <w:p w:rsidR="00A75AF9" w:rsidRPr="00A06CB7" w:rsidRDefault="00A75AF9" w:rsidP="00A06CB7">
      <w:pPr>
        <w:ind w:firstLineChars="200" w:firstLine="398"/>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名古屋市立大学病院</w:t>
      </w:r>
      <w:r w:rsidRPr="00A06CB7">
        <w:rPr>
          <w:rFonts w:ascii="HG丸ｺﾞｼｯｸM-PRO" w:eastAsia="HG丸ｺﾞｼｯｸM-PRO" w:hAnsi="HG丸ｺﾞｼｯｸM-PRO"/>
          <w:sz w:val="22"/>
        </w:rPr>
        <w:t xml:space="preserve"> </w:t>
      </w:r>
      <w:r w:rsidRPr="00A06CB7">
        <w:rPr>
          <w:rFonts w:ascii="HG丸ｺﾞｼｯｸM-PRO" w:eastAsia="HG丸ｺﾞｼｯｸM-PRO" w:hAnsi="HG丸ｺﾞｼｯｸM-PRO" w:hint="eastAsia"/>
          <w:sz w:val="22"/>
        </w:rPr>
        <w:t xml:space="preserve">　</w:t>
      </w:r>
      <w:r w:rsidR="00C55452" w:rsidRPr="00A06CB7">
        <w:rPr>
          <w:rFonts w:ascii="HG丸ｺﾞｼｯｸM-PRO" w:eastAsia="HG丸ｺﾞｼｯｸM-PRO" w:hAnsi="HG丸ｺﾞｼｯｸM-PRO" w:hint="eastAsia"/>
          <w:sz w:val="22"/>
        </w:rPr>
        <w:t>臨床研究開発支援センター</w:t>
      </w:r>
    </w:p>
    <w:p w:rsidR="00A75AF9" w:rsidRPr="00A06CB7" w:rsidRDefault="00A75AF9" w:rsidP="00A06CB7">
      <w:pPr>
        <w:ind w:firstLineChars="200" w:firstLine="398"/>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連絡先　</w:t>
      </w:r>
      <w:r w:rsidRPr="00A06CB7">
        <w:rPr>
          <w:rFonts w:ascii="HG丸ｺﾞｼｯｸM-PRO" w:eastAsia="HG丸ｺﾞｼｯｸM-PRO" w:hAnsi="HG丸ｺﾞｼｯｸM-PRO"/>
          <w:sz w:val="22"/>
        </w:rPr>
        <w:t xml:space="preserve"> </w:t>
      </w:r>
      <w:r w:rsidRPr="00A06CB7">
        <w:rPr>
          <w:rFonts w:ascii="HG丸ｺﾞｼｯｸM-PRO" w:eastAsia="HG丸ｺﾞｼｯｸM-PRO" w:hAnsi="HG丸ｺﾞｼｯｸM-PRO" w:hint="eastAsia"/>
          <w:sz w:val="22"/>
        </w:rPr>
        <w:t>月～金</w:t>
      </w:r>
      <w:r w:rsidR="009B0167" w:rsidRPr="00A06CB7">
        <w:rPr>
          <w:rFonts w:ascii="HG丸ｺﾞｼｯｸM-PRO" w:eastAsia="HG丸ｺﾞｼｯｸM-PRO" w:hAnsi="HG丸ｺﾞｼｯｸM-PRO" w:hint="eastAsia"/>
          <w:sz w:val="22"/>
        </w:rPr>
        <w:t>（平日）</w:t>
      </w:r>
      <w:r w:rsidRPr="00A06CB7">
        <w:rPr>
          <w:rFonts w:ascii="HG丸ｺﾞｼｯｸM-PRO" w:eastAsia="HG丸ｺﾞｼｯｸM-PRO" w:hAnsi="HG丸ｺﾞｼｯｸM-PRO" w:hint="eastAsia"/>
          <w:sz w:val="22"/>
        </w:rPr>
        <w:t xml:space="preserve">　</w:t>
      </w:r>
      <w:r w:rsidRPr="00A06CB7">
        <w:rPr>
          <w:rFonts w:ascii="HG丸ｺﾞｼｯｸM-PRO" w:eastAsia="HG丸ｺﾞｼｯｸM-PRO" w:hAnsi="HG丸ｺﾞｼｯｸM-PRO"/>
          <w:sz w:val="22"/>
        </w:rPr>
        <w:t>8:30</w:t>
      </w:r>
      <w:r w:rsidRPr="00A06CB7">
        <w:rPr>
          <w:rFonts w:ascii="HG丸ｺﾞｼｯｸM-PRO" w:eastAsia="HG丸ｺﾞｼｯｸM-PRO" w:hAnsi="HG丸ｺﾞｼｯｸM-PRO" w:hint="eastAsia"/>
          <w:sz w:val="22"/>
        </w:rPr>
        <w:t>～</w:t>
      </w:r>
      <w:r w:rsidRPr="00A06CB7">
        <w:rPr>
          <w:rFonts w:ascii="HG丸ｺﾞｼｯｸM-PRO" w:eastAsia="HG丸ｺﾞｼｯｸM-PRO" w:hAnsi="HG丸ｺﾞｼｯｸM-PRO"/>
          <w:sz w:val="22"/>
        </w:rPr>
        <w:t>17:00</w:t>
      </w:r>
      <w:r w:rsidRPr="00A06CB7">
        <w:rPr>
          <w:rFonts w:ascii="HG丸ｺﾞｼｯｸM-PRO" w:eastAsia="HG丸ｺﾞｼｯｸM-PRO" w:hAnsi="HG丸ｺﾞｼｯｸM-PRO" w:hint="eastAsia"/>
          <w:sz w:val="22"/>
        </w:rPr>
        <w:t xml:space="preserve">　</w:t>
      </w:r>
      <w:r w:rsidRPr="00A06CB7">
        <w:rPr>
          <w:rFonts w:ascii="HG丸ｺﾞｼｯｸM-PRO" w:eastAsia="HG丸ｺﾞｼｯｸM-PRO" w:hAnsi="HG丸ｺﾞｼｯｸM-PRO"/>
          <w:sz w:val="22"/>
        </w:rPr>
        <w:t>TEL(052)85</w:t>
      </w:r>
      <w:r w:rsidRPr="00A06CB7">
        <w:rPr>
          <w:rFonts w:ascii="HG丸ｺﾞｼｯｸM-PRO" w:eastAsia="HG丸ｺﾞｼｯｸM-PRO" w:hAnsi="HG丸ｺﾞｼｯｸM-PRO" w:hint="eastAsia"/>
          <w:sz w:val="22"/>
        </w:rPr>
        <w:t>８</w:t>
      </w:r>
      <w:r w:rsidRPr="00A06CB7">
        <w:rPr>
          <w:rFonts w:ascii="HG丸ｺﾞｼｯｸM-PRO" w:eastAsia="HG丸ｺﾞｼｯｸM-PRO" w:hAnsi="HG丸ｺﾞｼｯｸM-PRO"/>
          <w:sz w:val="22"/>
        </w:rPr>
        <w:t>-7215</w:t>
      </w:r>
      <w:r w:rsidRPr="00A06CB7">
        <w:rPr>
          <w:rFonts w:ascii="HG丸ｺﾞｼｯｸM-PRO" w:eastAsia="HG丸ｺﾞｼｯｸM-PRO" w:hAnsi="HG丸ｺﾞｼｯｸM-PRO" w:hint="eastAsia"/>
          <w:sz w:val="22"/>
        </w:rPr>
        <w:t xml:space="preserve">　</w:t>
      </w:r>
    </w:p>
    <w:p w:rsidR="0020228B" w:rsidRDefault="0020228B" w:rsidP="00FB1B64">
      <w:pPr>
        <w:rPr>
          <w:rFonts w:ascii="ＭＳ 明朝" w:hAnsi="ＭＳ 明朝"/>
          <w:i/>
          <w:color w:val="FF0000"/>
          <w:sz w:val="22"/>
        </w:rPr>
      </w:pPr>
      <w:r w:rsidRPr="00A06CB7">
        <w:rPr>
          <w:rFonts w:ascii="ＭＳ 明朝" w:hAnsi="ＭＳ 明朝" w:hint="eastAsia"/>
          <w:i/>
          <w:color w:val="FF0000"/>
          <w:sz w:val="22"/>
        </w:rPr>
        <w:t>※</w:t>
      </w:r>
      <w:r w:rsidR="000177CD" w:rsidRPr="00A06CB7">
        <w:rPr>
          <w:rFonts w:ascii="ＭＳ 明朝" w:hAnsi="ＭＳ 明朝" w:hint="eastAsia"/>
          <w:i/>
          <w:color w:val="FF0000"/>
          <w:sz w:val="22"/>
        </w:rPr>
        <w:t>多施設共同</w:t>
      </w:r>
      <w:r w:rsidR="00A237D7" w:rsidRPr="00A06CB7">
        <w:rPr>
          <w:rFonts w:ascii="ＭＳ 明朝" w:hAnsi="ＭＳ 明朝" w:hint="eastAsia"/>
          <w:i/>
          <w:color w:val="FF0000"/>
          <w:sz w:val="22"/>
        </w:rPr>
        <w:t>研究</w:t>
      </w:r>
      <w:r w:rsidR="000177CD" w:rsidRPr="00A06CB7">
        <w:rPr>
          <w:rFonts w:ascii="ＭＳ 明朝" w:hAnsi="ＭＳ 明朝" w:hint="eastAsia"/>
          <w:i/>
          <w:color w:val="FF0000"/>
          <w:sz w:val="22"/>
        </w:rPr>
        <w:t>の場合、</w:t>
      </w:r>
      <w:r w:rsidR="006D5393">
        <w:rPr>
          <w:rFonts w:ascii="ＭＳ 明朝" w:hAnsi="ＭＳ 明朝" w:hint="eastAsia"/>
          <w:i/>
          <w:color w:val="FF0000"/>
          <w:sz w:val="22"/>
        </w:rPr>
        <w:t>続けて</w:t>
      </w:r>
      <w:r w:rsidR="000177CD" w:rsidRPr="00A06CB7">
        <w:rPr>
          <w:rFonts w:ascii="ＭＳ 明朝" w:hAnsi="ＭＳ 明朝" w:hint="eastAsia"/>
          <w:i/>
          <w:color w:val="FF0000"/>
          <w:sz w:val="22"/>
        </w:rPr>
        <w:t>研究事務局の問い合わせ先を</w:t>
      </w:r>
      <w:r w:rsidRPr="00A06CB7">
        <w:rPr>
          <w:rFonts w:ascii="ＭＳ 明朝" w:hAnsi="ＭＳ 明朝" w:hint="eastAsia"/>
          <w:i/>
          <w:color w:val="FF0000"/>
          <w:sz w:val="22"/>
        </w:rPr>
        <w:t>記載</w:t>
      </w:r>
      <w:r w:rsidR="00CC1AB6" w:rsidRPr="00A06CB7">
        <w:rPr>
          <w:rFonts w:ascii="ＭＳ 明朝" w:hAnsi="ＭＳ 明朝" w:hint="eastAsia"/>
          <w:i/>
          <w:color w:val="FF0000"/>
          <w:sz w:val="22"/>
        </w:rPr>
        <w:t>してください。</w:t>
      </w:r>
    </w:p>
    <w:p w:rsidR="00C44C07" w:rsidRPr="00A06CB7" w:rsidRDefault="00C44C07" w:rsidP="00A06CB7">
      <w:pPr>
        <w:rPr>
          <w:rFonts w:ascii="HG丸ｺﾞｼｯｸM-PRO" w:eastAsia="HG丸ｺﾞｼｯｸM-PRO" w:hAnsi="HG丸ｺﾞｼｯｸM-PRO"/>
          <w:sz w:val="22"/>
        </w:rPr>
      </w:pPr>
    </w:p>
    <w:p w:rsidR="00662EFD" w:rsidRPr="00A06CB7" w:rsidRDefault="00662EFD"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１０．健康被害の補償に関すること</w:t>
      </w:r>
    </w:p>
    <w:p w:rsidR="00D5242E" w:rsidRPr="00A06CB7" w:rsidRDefault="00D5242E"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例）</w:t>
      </w:r>
    </w:p>
    <w:p w:rsidR="00CC1AB6" w:rsidRPr="00A06CB7" w:rsidRDefault="00662EFD"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この</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に参加中に、本</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に参加して健康被害を受けた場合は、通常の診療と同様に適切に対処いたします。その際の医療費は、あなたが加入している健康保険による自己負担額についてはお支払いいただくことになります。</w:t>
      </w:r>
    </w:p>
    <w:p w:rsidR="00CC1AB6" w:rsidRPr="00A06CB7" w:rsidRDefault="00CC1AB6" w:rsidP="00A06CB7">
      <w:pPr>
        <w:rPr>
          <w:rFonts w:ascii="HG丸ｺﾞｼｯｸM-PRO" w:eastAsia="HG丸ｺﾞｼｯｸM-PRO" w:hAnsi="HG丸ｺﾞｼｯｸM-PRO"/>
          <w:sz w:val="22"/>
        </w:rPr>
      </w:pPr>
    </w:p>
    <w:p w:rsidR="00662EFD" w:rsidRPr="00A06CB7" w:rsidRDefault="00CC1AB6" w:rsidP="00A06CB7">
      <w:pPr>
        <w:rPr>
          <w:rFonts w:ascii="ＭＳ 明朝" w:hAnsi="ＭＳ 明朝"/>
          <w:i/>
          <w:sz w:val="22"/>
        </w:rPr>
      </w:pPr>
      <w:r w:rsidRPr="00A06CB7">
        <w:rPr>
          <w:rFonts w:ascii="ＭＳ 明朝" w:hAnsi="ＭＳ 明朝" w:hint="eastAsia"/>
          <w:i/>
          <w:color w:val="FF0000"/>
          <w:sz w:val="22"/>
        </w:rPr>
        <w:t>※</w:t>
      </w:r>
      <w:r w:rsidR="00662EFD" w:rsidRPr="00A06CB7">
        <w:rPr>
          <w:rFonts w:ascii="ＭＳ 明朝" w:hAnsi="ＭＳ 明朝" w:hint="eastAsia"/>
          <w:i/>
          <w:color w:val="FF0000"/>
          <w:sz w:val="22"/>
        </w:rPr>
        <w:t>続いて</w:t>
      </w:r>
      <w:r w:rsidRPr="00A06CB7">
        <w:rPr>
          <w:rFonts w:ascii="ＭＳ 明朝" w:hAnsi="ＭＳ 明朝" w:hint="eastAsia"/>
          <w:i/>
          <w:color w:val="FF0000"/>
          <w:sz w:val="22"/>
        </w:rPr>
        <w:t>、「</w:t>
      </w:r>
      <w:r w:rsidR="00662EFD" w:rsidRPr="00A06CB7">
        <w:rPr>
          <w:rFonts w:ascii="ＭＳ 明朝" w:hAnsi="ＭＳ 明朝"/>
          <w:i/>
          <w:color w:val="FF0000"/>
          <w:sz w:val="22"/>
        </w:rPr>
        <w:t>a）</w:t>
      </w:r>
      <w:r w:rsidRPr="00A06CB7">
        <w:rPr>
          <w:rFonts w:ascii="ＭＳ 明朝" w:hAnsi="ＭＳ 明朝" w:hint="eastAsia"/>
          <w:i/>
          <w:color w:val="FF0000"/>
          <w:sz w:val="22"/>
        </w:rPr>
        <w:t>」、「</w:t>
      </w:r>
      <w:r w:rsidR="00662EFD" w:rsidRPr="00A06CB7">
        <w:rPr>
          <w:rFonts w:ascii="ＭＳ 明朝" w:hAnsi="ＭＳ 明朝"/>
          <w:i/>
          <w:color w:val="FF0000"/>
          <w:sz w:val="22"/>
        </w:rPr>
        <w:t>b）</w:t>
      </w:r>
      <w:r w:rsidRPr="00A06CB7">
        <w:rPr>
          <w:rFonts w:ascii="ＭＳ 明朝" w:hAnsi="ＭＳ 明朝" w:hint="eastAsia"/>
          <w:i/>
          <w:color w:val="FF0000"/>
          <w:sz w:val="22"/>
        </w:rPr>
        <w:t>」、「</w:t>
      </w:r>
      <w:r w:rsidR="00662EFD" w:rsidRPr="00A06CB7">
        <w:rPr>
          <w:rFonts w:ascii="ＭＳ 明朝" w:hAnsi="ＭＳ 明朝"/>
          <w:i/>
          <w:color w:val="FF0000"/>
          <w:sz w:val="22"/>
        </w:rPr>
        <w:t>c）</w:t>
      </w:r>
      <w:r w:rsidRPr="00A06CB7">
        <w:rPr>
          <w:rFonts w:ascii="ＭＳ 明朝" w:hAnsi="ＭＳ 明朝" w:hint="eastAsia"/>
          <w:i/>
          <w:color w:val="FF0000"/>
          <w:sz w:val="22"/>
        </w:rPr>
        <w:t>」</w:t>
      </w:r>
      <w:r w:rsidR="00662EFD" w:rsidRPr="00A06CB7">
        <w:rPr>
          <w:rFonts w:ascii="ＭＳ 明朝" w:hAnsi="ＭＳ 明朝" w:hint="eastAsia"/>
          <w:i/>
          <w:color w:val="FF0000"/>
          <w:sz w:val="22"/>
        </w:rPr>
        <w:t>のいずれかを記載</w:t>
      </w:r>
      <w:r w:rsidRPr="00A06CB7">
        <w:rPr>
          <w:rFonts w:ascii="ＭＳ 明朝" w:hAnsi="ＭＳ 明朝" w:hint="eastAsia"/>
          <w:i/>
          <w:color w:val="FF0000"/>
          <w:sz w:val="22"/>
        </w:rPr>
        <w:t>してください。</w:t>
      </w:r>
    </w:p>
    <w:p w:rsidR="00662EFD" w:rsidRPr="00A06CB7" w:rsidRDefault="00662EFD" w:rsidP="00A06CB7">
      <w:pPr>
        <w:rPr>
          <w:rFonts w:ascii="HG丸ｺﾞｼｯｸM-PRO" w:eastAsia="HG丸ｺﾞｼｯｸM-PRO" w:hAnsi="HG丸ｺﾞｼｯｸM-PRO"/>
          <w:sz w:val="22"/>
        </w:rPr>
      </w:pPr>
      <w:r w:rsidRPr="00A06CB7">
        <w:rPr>
          <w:rFonts w:ascii="ＭＳ 明朝" w:hAnsi="ＭＳ 明朝" w:hint="eastAsia"/>
          <w:i/>
          <w:color w:val="FF0000"/>
          <w:sz w:val="22"/>
          <w:bdr w:val="single" w:sz="4" w:space="0" w:color="auto"/>
        </w:rPr>
        <w:t>ａ）</w:t>
      </w:r>
      <w:r w:rsidR="00AD230B">
        <w:rPr>
          <w:rFonts w:ascii="ＭＳ 明朝" w:hAnsi="ＭＳ 明朝" w:hint="eastAsia"/>
          <w:i/>
          <w:color w:val="FF0000"/>
          <w:sz w:val="22"/>
          <w:bdr w:val="single" w:sz="4" w:space="0" w:color="auto"/>
        </w:rPr>
        <w:t>研究</w:t>
      </w:r>
      <w:r w:rsidRPr="00A06CB7">
        <w:rPr>
          <w:rFonts w:ascii="ＭＳ 明朝" w:hAnsi="ＭＳ 明朝" w:hint="eastAsia"/>
          <w:i/>
          <w:color w:val="FF0000"/>
          <w:sz w:val="22"/>
          <w:bdr w:val="single" w:sz="4" w:space="0" w:color="auto"/>
        </w:rPr>
        <w:t>薬が市販薬</w:t>
      </w:r>
      <w:r w:rsidR="00CD2401" w:rsidRPr="00A06CB7">
        <w:rPr>
          <w:rFonts w:ascii="ＭＳ 明朝" w:hAnsi="ＭＳ 明朝" w:hint="eastAsia"/>
          <w:i/>
          <w:color w:val="FF0000"/>
          <w:sz w:val="22"/>
          <w:bdr w:val="single" w:sz="4" w:space="0" w:color="auto"/>
        </w:rPr>
        <w:t>（市販機器）</w:t>
      </w:r>
      <w:r w:rsidRPr="00A06CB7">
        <w:rPr>
          <w:rFonts w:ascii="ＭＳ 明朝" w:hAnsi="ＭＳ 明朝" w:hint="eastAsia"/>
          <w:i/>
          <w:color w:val="FF0000"/>
          <w:sz w:val="22"/>
          <w:bdr w:val="single" w:sz="4" w:space="0" w:color="auto"/>
        </w:rPr>
        <w:t>で、研究者等が</w:t>
      </w:r>
      <w:r w:rsidR="00F24495" w:rsidRPr="00A06CB7">
        <w:rPr>
          <w:rFonts w:ascii="ＭＳ 明朝" w:hAnsi="ＭＳ 明朝" w:hint="eastAsia"/>
          <w:i/>
          <w:color w:val="FF0000"/>
          <w:sz w:val="22"/>
          <w:bdr w:val="single" w:sz="4" w:space="0" w:color="auto"/>
        </w:rPr>
        <w:t>臨床研究</w:t>
      </w:r>
      <w:r w:rsidRPr="00A06CB7">
        <w:rPr>
          <w:rFonts w:ascii="ＭＳ 明朝" w:hAnsi="ＭＳ 明朝" w:hint="eastAsia"/>
          <w:i/>
          <w:color w:val="FF0000"/>
          <w:sz w:val="22"/>
          <w:bdr w:val="single" w:sz="4" w:space="0" w:color="auto"/>
        </w:rPr>
        <w:t>に関する補償の保険に加入している場合</w:t>
      </w:r>
    </w:p>
    <w:p w:rsidR="00365A1D" w:rsidRPr="00A06CB7" w:rsidRDefault="00365A1D"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例）</w:t>
      </w:r>
    </w:p>
    <w:p w:rsidR="00662EFD" w:rsidRPr="00A06CB7" w:rsidRDefault="00662EFD"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　また、万が一、本</w:t>
      </w:r>
      <w:r w:rsidR="00A237D7" w:rsidRPr="00A06CB7">
        <w:rPr>
          <w:rFonts w:ascii="HG丸ｺﾞｼｯｸM-PRO" w:eastAsia="HG丸ｺﾞｼｯｸM-PRO" w:hAnsi="HG丸ｺﾞｼｯｸM-PRO" w:hint="eastAsia"/>
          <w:sz w:val="22"/>
        </w:rPr>
        <w:t>研究</w:t>
      </w:r>
      <w:r w:rsidRPr="00A06CB7">
        <w:rPr>
          <w:rFonts w:ascii="HG丸ｺﾞｼｯｸM-PRO" w:eastAsia="HG丸ｺﾞｼｯｸM-PRO" w:hAnsi="HG丸ｺﾞｼｯｸM-PRO" w:hint="eastAsia"/>
          <w:sz w:val="22"/>
        </w:rPr>
        <w:t>との因果関係が否定できない予測しなかった重篤な副作用などの健康被害が生じた場合、通常の診療と同様に、</w:t>
      </w:r>
      <w:bookmarkStart w:id="3" w:name="_Hlk526860323"/>
      <w:r w:rsidRPr="00A06CB7">
        <w:rPr>
          <w:rFonts w:ascii="HG丸ｺﾞｼｯｸM-PRO" w:eastAsia="HG丸ｺﾞｼｯｸM-PRO" w:hAnsi="HG丸ｺﾞｼｯｸM-PRO" w:hint="eastAsia"/>
          <w:sz w:val="22"/>
        </w:rPr>
        <w:t>医薬品副作用被害救済制度の対象となる可能性があります。また、</w:t>
      </w:r>
      <w:bookmarkEnd w:id="3"/>
      <w:r w:rsidRPr="00A06CB7">
        <w:rPr>
          <w:rFonts w:ascii="HG丸ｺﾞｼｯｸM-PRO" w:eastAsia="HG丸ｺﾞｼｯｸM-PRO" w:hAnsi="HG丸ｺﾞｼｯｸM-PRO" w:hint="eastAsia"/>
          <w:sz w:val="22"/>
        </w:rPr>
        <w:t>○○が加入している△△保険で補償を受けられる可能性があります。</w:t>
      </w:r>
    </w:p>
    <w:p w:rsidR="00382370" w:rsidRDefault="00382370" w:rsidP="00FB1B64">
      <w:pPr>
        <w:rPr>
          <w:rFonts w:ascii="ＭＳ 明朝" w:hAnsi="ＭＳ 明朝"/>
          <w:i/>
          <w:color w:val="FF0000"/>
          <w:sz w:val="22"/>
        </w:rPr>
      </w:pPr>
      <w:r w:rsidRPr="00A06CB7">
        <w:rPr>
          <w:rFonts w:ascii="ＭＳ 明朝" w:hAnsi="ＭＳ 明朝" w:hint="eastAsia"/>
          <w:i/>
          <w:color w:val="FF0000"/>
          <w:sz w:val="22"/>
        </w:rPr>
        <w:t>※医薬品副作用被害救済制度は医薬品に関わる制度であって、医療機器は対象外であるため、医療機器に関する場合は</w:t>
      </w:r>
      <w:r w:rsidR="005D6EF6" w:rsidRPr="00A06CB7">
        <w:rPr>
          <w:rFonts w:ascii="ＭＳ 明朝" w:hAnsi="ＭＳ 明朝" w:hint="eastAsia"/>
          <w:i/>
          <w:color w:val="FF0000"/>
          <w:sz w:val="22"/>
        </w:rPr>
        <w:t>、「医薬品副作用被害救済制度の対象となる可能性があります。また、」を削除してください。</w:t>
      </w:r>
    </w:p>
    <w:p w:rsidR="006D5393" w:rsidRPr="00A06CB7" w:rsidRDefault="006D5393" w:rsidP="00A06CB7">
      <w:pPr>
        <w:rPr>
          <w:rFonts w:ascii="ＭＳ 明朝" w:hAnsi="ＭＳ 明朝"/>
          <w:i/>
          <w:sz w:val="22"/>
        </w:rPr>
      </w:pPr>
    </w:p>
    <w:p w:rsidR="00662EFD" w:rsidRPr="00A06CB7" w:rsidRDefault="00662EFD" w:rsidP="00A06CB7">
      <w:pPr>
        <w:rPr>
          <w:rFonts w:ascii="HG丸ｺﾞｼｯｸM-PRO" w:eastAsia="HG丸ｺﾞｼｯｸM-PRO" w:hAnsi="HG丸ｺﾞｼｯｸM-PRO"/>
          <w:sz w:val="22"/>
        </w:rPr>
      </w:pPr>
      <w:r w:rsidRPr="00A06CB7">
        <w:rPr>
          <w:rFonts w:ascii="ＭＳ 明朝" w:hAnsi="ＭＳ 明朝" w:hint="eastAsia"/>
          <w:i/>
          <w:color w:val="FF0000"/>
          <w:sz w:val="22"/>
          <w:bdr w:val="single" w:sz="4" w:space="0" w:color="auto"/>
        </w:rPr>
        <w:t>ｂ）</w:t>
      </w:r>
      <w:r w:rsidR="00AD230B">
        <w:rPr>
          <w:rFonts w:ascii="ＭＳ 明朝" w:hAnsi="ＭＳ 明朝" w:hint="eastAsia"/>
          <w:i/>
          <w:color w:val="FF0000"/>
          <w:sz w:val="22"/>
          <w:bdr w:val="single" w:sz="4" w:space="0" w:color="auto"/>
        </w:rPr>
        <w:t>研究</w:t>
      </w:r>
      <w:r w:rsidRPr="00A06CB7">
        <w:rPr>
          <w:rFonts w:ascii="ＭＳ 明朝" w:hAnsi="ＭＳ 明朝" w:hint="eastAsia"/>
          <w:i/>
          <w:color w:val="FF0000"/>
          <w:sz w:val="22"/>
          <w:bdr w:val="single" w:sz="4" w:space="0" w:color="auto"/>
        </w:rPr>
        <w:t>薬が市販薬</w:t>
      </w:r>
      <w:r w:rsidR="00CD2401" w:rsidRPr="00A06CB7">
        <w:rPr>
          <w:rFonts w:ascii="ＭＳ 明朝" w:hAnsi="ＭＳ 明朝" w:hint="eastAsia"/>
          <w:i/>
          <w:color w:val="FF0000"/>
          <w:sz w:val="22"/>
          <w:bdr w:val="single" w:sz="4" w:space="0" w:color="auto"/>
        </w:rPr>
        <w:t>（市販機器）</w:t>
      </w:r>
      <w:r w:rsidRPr="00A06CB7">
        <w:rPr>
          <w:rFonts w:ascii="ＭＳ 明朝" w:hAnsi="ＭＳ 明朝" w:hint="eastAsia"/>
          <w:i/>
          <w:color w:val="FF0000"/>
          <w:sz w:val="22"/>
          <w:bdr w:val="single" w:sz="4" w:space="0" w:color="auto"/>
        </w:rPr>
        <w:t>でなく、</w:t>
      </w:r>
      <w:r w:rsidR="00382370" w:rsidRPr="00A06CB7">
        <w:rPr>
          <w:rFonts w:ascii="ＭＳ 明朝" w:hAnsi="ＭＳ 明朝" w:hint="eastAsia"/>
          <w:i/>
          <w:color w:val="FF0000"/>
          <w:sz w:val="22"/>
          <w:bdr w:val="single" w:sz="4" w:space="0" w:color="auto"/>
        </w:rPr>
        <w:t>研究者等が</w:t>
      </w:r>
      <w:r w:rsidR="00F24495" w:rsidRPr="00A06CB7">
        <w:rPr>
          <w:rFonts w:ascii="ＭＳ 明朝" w:hAnsi="ＭＳ 明朝" w:hint="eastAsia"/>
          <w:i/>
          <w:color w:val="FF0000"/>
          <w:sz w:val="22"/>
          <w:bdr w:val="single" w:sz="4" w:space="0" w:color="auto"/>
        </w:rPr>
        <w:t>臨床研究</w:t>
      </w:r>
      <w:r w:rsidRPr="00A06CB7">
        <w:rPr>
          <w:rFonts w:ascii="ＭＳ 明朝" w:hAnsi="ＭＳ 明朝" w:hint="eastAsia"/>
          <w:i/>
          <w:color w:val="FF0000"/>
          <w:sz w:val="22"/>
          <w:bdr w:val="single" w:sz="4" w:space="0" w:color="auto"/>
        </w:rPr>
        <w:t>に関する補償の保険に加入している場合</w:t>
      </w:r>
    </w:p>
    <w:p w:rsidR="00365A1D" w:rsidRPr="00A06CB7" w:rsidRDefault="00365A1D"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例）</w:t>
      </w:r>
      <w:r w:rsidR="00662EFD" w:rsidRPr="00A06CB7">
        <w:rPr>
          <w:rFonts w:ascii="HG丸ｺﾞｼｯｸM-PRO" w:eastAsia="HG丸ｺﾞｼｯｸM-PRO" w:hAnsi="HG丸ｺﾞｼｯｸM-PRO" w:hint="eastAsia"/>
          <w:sz w:val="22"/>
        </w:rPr>
        <w:t xml:space="preserve">　</w:t>
      </w:r>
    </w:p>
    <w:p w:rsidR="00662EFD" w:rsidRDefault="00662EFD" w:rsidP="006D5393">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また、万が一、本</w:t>
      </w:r>
      <w:r w:rsidR="00A237D7" w:rsidRPr="00A06CB7">
        <w:rPr>
          <w:rFonts w:ascii="HG丸ｺﾞｼｯｸM-PRO" w:eastAsia="HG丸ｺﾞｼｯｸM-PRO" w:hAnsi="HG丸ｺﾞｼｯｸM-PRO" w:hint="eastAsia"/>
          <w:sz w:val="22"/>
        </w:rPr>
        <w:t>研究</w:t>
      </w:r>
      <w:r w:rsidRPr="00A06CB7">
        <w:rPr>
          <w:rFonts w:ascii="HG丸ｺﾞｼｯｸM-PRO" w:eastAsia="HG丸ｺﾞｼｯｸM-PRO" w:hAnsi="HG丸ｺﾞｼｯｸM-PRO" w:hint="eastAsia"/>
          <w:sz w:val="22"/>
        </w:rPr>
        <w:t>との因果関係が否定できない予測しなかった重篤な副作用などの健康被害が生じた場合の補償が受けられます。（○○が加入している△△保険で支払われます。）</w:t>
      </w:r>
    </w:p>
    <w:p w:rsidR="006D5393" w:rsidRPr="00A06CB7" w:rsidRDefault="006D5393" w:rsidP="00A06CB7">
      <w:pPr>
        <w:ind w:firstLineChars="100" w:firstLine="199"/>
        <w:rPr>
          <w:rFonts w:ascii="HG丸ｺﾞｼｯｸM-PRO" w:eastAsia="HG丸ｺﾞｼｯｸM-PRO" w:hAnsi="HG丸ｺﾞｼｯｸM-PRO"/>
          <w:sz w:val="22"/>
        </w:rPr>
      </w:pPr>
    </w:p>
    <w:p w:rsidR="00662EFD" w:rsidRPr="00A06CB7" w:rsidRDefault="00662EFD" w:rsidP="00A06CB7">
      <w:pPr>
        <w:rPr>
          <w:rFonts w:ascii="HG丸ｺﾞｼｯｸM-PRO" w:eastAsia="HG丸ｺﾞｼｯｸM-PRO" w:hAnsi="HG丸ｺﾞｼｯｸM-PRO"/>
          <w:sz w:val="22"/>
        </w:rPr>
      </w:pPr>
      <w:r w:rsidRPr="00A06CB7">
        <w:rPr>
          <w:rFonts w:ascii="ＭＳ 明朝" w:hAnsi="ＭＳ 明朝" w:hint="eastAsia"/>
          <w:i/>
          <w:color w:val="FF0000"/>
          <w:sz w:val="22"/>
          <w:bdr w:val="single" w:sz="4" w:space="0" w:color="auto"/>
        </w:rPr>
        <w:t>ｃ）</w:t>
      </w:r>
      <w:r w:rsidR="00F24495" w:rsidRPr="00A06CB7">
        <w:rPr>
          <w:rFonts w:ascii="ＭＳ 明朝" w:hAnsi="ＭＳ 明朝" w:hint="eastAsia"/>
          <w:i/>
          <w:color w:val="FF0000"/>
          <w:sz w:val="22"/>
          <w:bdr w:val="single" w:sz="4" w:space="0" w:color="auto"/>
        </w:rPr>
        <w:t>臨床研究</w:t>
      </w:r>
      <w:r w:rsidRPr="00A06CB7">
        <w:rPr>
          <w:rFonts w:ascii="ＭＳ 明朝" w:hAnsi="ＭＳ 明朝" w:hint="eastAsia"/>
          <w:i/>
          <w:color w:val="FF0000"/>
          <w:sz w:val="22"/>
          <w:bdr w:val="single" w:sz="4" w:space="0" w:color="auto"/>
        </w:rPr>
        <w:t>に関する補償の保険に加入していない場合</w:t>
      </w:r>
    </w:p>
    <w:p w:rsidR="00365A1D" w:rsidRPr="00A06CB7" w:rsidRDefault="00365A1D"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例）</w:t>
      </w:r>
      <w:r w:rsidR="00662EFD" w:rsidRPr="00A06CB7">
        <w:rPr>
          <w:rFonts w:ascii="HG丸ｺﾞｼｯｸM-PRO" w:eastAsia="HG丸ｺﾞｼｯｸM-PRO" w:hAnsi="HG丸ｺﾞｼｯｸM-PRO" w:hint="eastAsia"/>
          <w:sz w:val="22"/>
        </w:rPr>
        <w:t xml:space="preserve">　</w:t>
      </w:r>
    </w:p>
    <w:p w:rsidR="00662EFD" w:rsidRPr="00A06CB7" w:rsidRDefault="00662EFD"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今回の</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に参加することにより補償金が支払われることはありません。</w:t>
      </w:r>
    </w:p>
    <w:p w:rsidR="00662EFD" w:rsidRPr="00A06CB7" w:rsidRDefault="00662EFD" w:rsidP="00A06CB7">
      <w:pPr>
        <w:rPr>
          <w:rFonts w:ascii="HG丸ｺﾞｼｯｸM-PRO" w:eastAsia="HG丸ｺﾞｼｯｸM-PRO" w:hAnsi="HG丸ｺﾞｼｯｸM-PRO"/>
          <w:sz w:val="22"/>
        </w:rPr>
      </w:pPr>
    </w:p>
    <w:p w:rsidR="00F63A72" w:rsidRPr="00A06CB7" w:rsidRDefault="00B32556"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１１．</w:t>
      </w:r>
      <w:r w:rsidR="00F63A72" w:rsidRPr="00A06CB7">
        <w:rPr>
          <w:rFonts w:ascii="HG丸ｺﾞｼｯｸM-PRO" w:eastAsia="HG丸ｺﾞｼｯｸM-PRO" w:hAnsi="HG丸ｺﾞｼｯｸM-PRO" w:hint="eastAsia"/>
          <w:b/>
        </w:rPr>
        <w:t>この</w:t>
      </w:r>
      <w:r w:rsidR="00F24495" w:rsidRPr="00A06CB7">
        <w:rPr>
          <w:rFonts w:ascii="HG丸ｺﾞｼｯｸM-PRO" w:eastAsia="HG丸ｺﾞｼｯｸM-PRO" w:hAnsi="HG丸ｺﾞｼｯｸM-PRO" w:hint="eastAsia"/>
          <w:b/>
        </w:rPr>
        <w:t>臨床研究</w:t>
      </w:r>
      <w:r w:rsidR="00F63A72" w:rsidRPr="00A06CB7">
        <w:rPr>
          <w:rFonts w:ascii="HG丸ｺﾞｼｯｸM-PRO" w:eastAsia="HG丸ｺﾞｼｯｸM-PRO" w:hAnsi="HG丸ｺﾞｼｯｸM-PRO" w:hint="eastAsia"/>
          <w:b/>
        </w:rPr>
        <w:t>の資金源</w:t>
      </w:r>
      <w:r w:rsidR="007D5B63" w:rsidRPr="00A06CB7">
        <w:rPr>
          <w:rFonts w:ascii="HG丸ｺﾞｼｯｸM-PRO" w:eastAsia="HG丸ｺﾞｼｯｸM-PRO" w:hAnsi="HG丸ｺﾞｼｯｸM-PRO" w:hint="eastAsia"/>
          <w:b/>
        </w:rPr>
        <w:t>等</w:t>
      </w:r>
      <w:r w:rsidR="00F63A72" w:rsidRPr="00A06CB7">
        <w:rPr>
          <w:rFonts w:ascii="HG丸ｺﾞｼｯｸM-PRO" w:eastAsia="HG丸ｺﾞｼｯｸM-PRO" w:hAnsi="HG丸ｺﾞｼｯｸM-PRO" w:hint="eastAsia"/>
          <w:b/>
        </w:rPr>
        <w:t>について</w:t>
      </w:r>
    </w:p>
    <w:p w:rsidR="00C407CE" w:rsidRDefault="00CD2401">
      <w:pPr>
        <w:rPr>
          <w:rFonts w:ascii="ＭＳ 明朝" w:hAnsi="ＭＳ 明朝"/>
          <w:i/>
          <w:color w:val="FF0000"/>
          <w:sz w:val="22"/>
        </w:rPr>
      </w:pPr>
      <w:r w:rsidRPr="00A06CB7">
        <w:rPr>
          <w:rFonts w:ascii="ＭＳ 明朝" w:hAnsi="ＭＳ 明朝" w:hint="eastAsia"/>
          <w:i/>
          <w:color w:val="FF0000"/>
          <w:sz w:val="22"/>
        </w:rPr>
        <w:t>※</w:t>
      </w:r>
      <w:r w:rsidR="00C407CE" w:rsidRPr="00A06CB7">
        <w:rPr>
          <w:rFonts w:ascii="ＭＳ 明朝" w:hAnsi="ＭＳ 明朝" w:hint="eastAsia"/>
          <w:i/>
          <w:color w:val="FF0000"/>
          <w:sz w:val="22"/>
        </w:rPr>
        <w:t>当該実施計画書等に準じて、以下の例文を参考に組み合わせるなどして記載</w:t>
      </w:r>
      <w:r w:rsidR="00CC1AB6" w:rsidRPr="00A06CB7">
        <w:rPr>
          <w:rFonts w:ascii="ＭＳ 明朝" w:hAnsi="ＭＳ 明朝" w:hint="eastAsia"/>
          <w:i/>
          <w:color w:val="FF0000"/>
          <w:sz w:val="22"/>
        </w:rPr>
        <w:t>してください。</w:t>
      </w:r>
    </w:p>
    <w:p w:rsidR="00CD6EAB" w:rsidRPr="00A06CB7" w:rsidRDefault="00CD6EAB" w:rsidP="00A06CB7">
      <w:pPr>
        <w:rPr>
          <w:rFonts w:hAnsi="ＭＳ 明朝"/>
          <w:i/>
          <w:sz w:val="22"/>
        </w:rPr>
      </w:pPr>
      <w:r w:rsidRPr="00FA1DBB">
        <w:rPr>
          <w:rFonts w:ascii="ＭＳ 明朝" w:hAnsi="ＭＳ 明朝" w:hint="eastAsia"/>
          <w:i/>
          <w:color w:val="FF0000"/>
          <w:sz w:val="22"/>
        </w:rPr>
        <w:t>※</w:t>
      </w:r>
      <w:r w:rsidRPr="00CE4909">
        <w:rPr>
          <w:rFonts w:ascii="ＭＳ 明朝" w:hAnsi="ＭＳ 明朝" w:hint="eastAsia"/>
          <w:i/>
          <w:color w:val="FF0000"/>
          <w:sz w:val="22"/>
        </w:rPr>
        <w:t>報酬謝金の支払いがある場合はその旨を記載してください。</w:t>
      </w:r>
    </w:p>
    <w:p w:rsidR="00CC1AB6" w:rsidRPr="00A06CB7" w:rsidRDefault="006D5393" w:rsidP="00A06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p w:rsidR="00B21CEE" w:rsidRPr="00A06CB7" w:rsidRDefault="002C7D8B"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　</w:t>
      </w:r>
      <w:r w:rsidR="00F63A72" w:rsidRPr="00A06CB7">
        <w:rPr>
          <w:rFonts w:ascii="HG丸ｺﾞｼｯｸM-PRO" w:eastAsia="HG丸ｺﾞｼｯｸM-PRO" w:hAnsi="HG丸ｺﾞｼｯｸM-PRO" w:hint="eastAsia"/>
          <w:sz w:val="22"/>
        </w:rPr>
        <w:t>この</w:t>
      </w:r>
      <w:r w:rsidR="00F24495" w:rsidRPr="00A06CB7">
        <w:rPr>
          <w:rFonts w:ascii="HG丸ｺﾞｼｯｸM-PRO" w:eastAsia="HG丸ｺﾞｼｯｸM-PRO" w:hAnsi="HG丸ｺﾞｼｯｸM-PRO" w:hint="eastAsia"/>
          <w:sz w:val="22"/>
        </w:rPr>
        <w:t>臨床研究</w:t>
      </w:r>
      <w:r w:rsidR="00F63A72" w:rsidRPr="00A06CB7">
        <w:rPr>
          <w:rFonts w:ascii="HG丸ｺﾞｼｯｸM-PRO" w:eastAsia="HG丸ｺﾞｼｯｸM-PRO" w:hAnsi="HG丸ｺﾞｼｯｸM-PRO" w:hint="eastAsia"/>
          <w:sz w:val="22"/>
        </w:rPr>
        <w:t>は、○○との共同研究に基づき実施するもので、資金（と薬剤</w:t>
      </w:r>
      <w:r w:rsidR="00543887" w:rsidRPr="00A06CB7">
        <w:rPr>
          <w:rFonts w:ascii="HG丸ｺﾞｼｯｸM-PRO" w:eastAsia="HG丸ｺﾞｼｯｸM-PRO" w:hAnsi="HG丸ｺﾞｼｯｸM-PRO"/>
          <w:sz w:val="22"/>
        </w:rPr>
        <w:t>/</w:t>
      </w:r>
      <w:r w:rsidR="00543887" w:rsidRPr="00A06CB7">
        <w:rPr>
          <w:rFonts w:ascii="HG丸ｺﾞｼｯｸM-PRO" w:eastAsia="HG丸ｺﾞｼｯｸM-PRO" w:hAnsi="HG丸ｺﾞｼｯｸM-PRO" w:hint="eastAsia"/>
          <w:sz w:val="22"/>
        </w:rPr>
        <w:t>医療機器</w:t>
      </w:r>
      <w:r w:rsidR="00F63A72" w:rsidRPr="00A06CB7">
        <w:rPr>
          <w:rFonts w:ascii="HG丸ｺﾞｼｯｸM-PRO" w:eastAsia="HG丸ｺﾞｼｯｸM-PRO" w:hAnsi="HG丸ｺﾞｼｯｸM-PRO" w:hint="eastAsia"/>
          <w:sz w:val="22"/>
        </w:rPr>
        <w:t>）は</w:t>
      </w:r>
      <w:r w:rsidR="0022696D" w:rsidRPr="00A06CB7">
        <w:rPr>
          <w:rFonts w:ascii="HG丸ｺﾞｼｯｸM-PRO" w:eastAsia="HG丸ｺﾞｼｯｸM-PRO" w:hAnsi="HG丸ｺﾞｼｯｸM-PRO" w:hint="eastAsia"/>
          <w:sz w:val="22"/>
        </w:rPr>
        <w:t>△△</w:t>
      </w:r>
      <w:r w:rsidR="00F63A72" w:rsidRPr="00A06CB7">
        <w:rPr>
          <w:rFonts w:ascii="HG丸ｺﾞｼｯｸM-PRO" w:eastAsia="HG丸ｺﾞｼｯｸM-PRO" w:hAnsi="HG丸ｺﾞｼｯｸM-PRO" w:hint="eastAsia"/>
          <w:sz w:val="22"/>
        </w:rPr>
        <w:t>から提供されて実</w:t>
      </w:r>
      <w:bookmarkStart w:id="4" w:name="_Hlk526427337"/>
      <w:r w:rsidR="00F63A72" w:rsidRPr="00A06CB7">
        <w:rPr>
          <w:rFonts w:ascii="HG丸ｺﾞｼｯｸM-PRO" w:eastAsia="HG丸ｺﾞｼｯｸM-PRO" w:hAnsi="HG丸ｺﾞｼｯｸM-PRO" w:hint="eastAsia"/>
          <w:sz w:val="22"/>
        </w:rPr>
        <w:t>施しています。</w:t>
      </w:r>
      <w:r w:rsidR="00B21CEE" w:rsidRPr="00A06CB7">
        <w:rPr>
          <w:rFonts w:ascii="HG丸ｺﾞｼｯｸM-PRO" w:eastAsia="HG丸ｺﾞｼｯｸM-PRO" w:hAnsi="HG丸ｺﾞｼｯｸM-PRO" w:hint="eastAsia"/>
          <w:sz w:val="22"/>
        </w:rPr>
        <w:t>また、</w:t>
      </w:r>
      <w:r w:rsidR="005F1DCC" w:rsidRPr="00A06CB7">
        <w:rPr>
          <w:rFonts w:ascii="HG丸ｺﾞｼｯｸM-PRO" w:eastAsia="HG丸ｺﾞｼｯｸM-PRO" w:hAnsi="HG丸ｺﾞｼｯｸM-PRO" w:hint="eastAsia"/>
          <w:sz w:val="22"/>
        </w:rPr>
        <w:t>資金源等</w:t>
      </w:r>
      <w:r w:rsidR="00B21CEE" w:rsidRPr="00A06CB7">
        <w:rPr>
          <w:rFonts w:ascii="HG丸ｺﾞｼｯｸM-PRO" w:eastAsia="HG丸ｺﾞｼｯｸM-PRO" w:hAnsi="HG丸ｺﾞｼｯｸM-PRO" w:hint="eastAsia"/>
          <w:sz w:val="22"/>
        </w:rPr>
        <w:t>について</w:t>
      </w:r>
      <w:r w:rsidR="005F1DCC" w:rsidRPr="00A06CB7">
        <w:rPr>
          <w:rFonts w:ascii="HG丸ｺﾞｼｯｸM-PRO" w:eastAsia="HG丸ｺﾞｼｯｸM-PRO" w:hAnsi="HG丸ｺﾞｼｯｸM-PRO" w:hint="eastAsia"/>
          <w:sz w:val="22"/>
        </w:rPr>
        <w:t>は</w:t>
      </w:r>
      <w:bookmarkEnd w:id="4"/>
      <w:r w:rsidR="005F1DCC" w:rsidRPr="00A06CB7">
        <w:rPr>
          <w:rFonts w:ascii="HG丸ｺﾞｼｯｸM-PRO" w:eastAsia="HG丸ｺﾞｼｯｸM-PRO" w:hAnsi="HG丸ｺﾞｼｯｸM-PRO" w:hint="eastAsia"/>
          <w:sz w:val="22"/>
        </w:rPr>
        <w:t>、</w:t>
      </w:r>
      <w:r w:rsidRPr="00A06CB7">
        <w:rPr>
          <w:rFonts w:ascii="HG丸ｺﾞｼｯｸM-PRO" w:eastAsia="HG丸ｺﾞｼｯｸM-PRO" w:hAnsi="HG丸ｺﾞｼｯｸM-PRO" w:hint="eastAsia"/>
          <w:sz w:val="22"/>
        </w:rPr>
        <w:t>名古屋市立大学大学院医学研究科臨床研究利益相反委員会</w:t>
      </w:r>
      <w:r w:rsidR="00CC525E" w:rsidRPr="00A06CB7">
        <w:rPr>
          <w:rFonts w:ascii="HG丸ｺﾞｼｯｸM-PRO" w:eastAsia="HG丸ｺﾞｼｯｸM-PRO" w:hAnsi="HG丸ｺﾞｼｯｸM-PRO" w:hint="eastAsia"/>
          <w:sz w:val="22"/>
        </w:rPr>
        <w:lastRenderedPageBreak/>
        <w:t>の</w:t>
      </w:r>
      <w:r w:rsidRPr="00A06CB7">
        <w:rPr>
          <w:rFonts w:ascii="HG丸ｺﾞｼｯｸM-PRO" w:eastAsia="HG丸ｺﾞｼｯｸM-PRO" w:hAnsi="HG丸ｺﾞｼｯｸM-PRO" w:hint="eastAsia"/>
          <w:sz w:val="22"/>
        </w:rPr>
        <w:t>手続きを終了し</w:t>
      </w:r>
      <w:r w:rsidR="00CF2EBE" w:rsidRPr="00A06CB7">
        <w:rPr>
          <w:rFonts w:ascii="HG丸ｺﾞｼｯｸM-PRO" w:eastAsia="HG丸ｺﾞｼｯｸM-PRO" w:hAnsi="HG丸ｺﾞｼｯｸM-PRO" w:hint="eastAsia"/>
          <w:sz w:val="22"/>
        </w:rPr>
        <w:t>てい</w:t>
      </w:r>
      <w:r w:rsidR="00B21CEE" w:rsidRPr="00A06CB7">
        <w:rPr>
          <w:rFonts w:ascii="HG丸ｺﾞｼｯｸM-PRO" w:eastAsia="HG丸ｺﾞｼｯｸM-PRO" w:hAnsi="HG丸ｺﾞｼｯｸM-PRO" w:hint="eastAsia"/>
          <w:sz w:val="22"/>
        </w:rPr>
        <w:t>ます。</w:t>
      </w:r>
    </w:p>
    <w:p w:rsidR="006D5393" w:rsidRDefault="006D5393" w:rsidP="00FB1B64">
      <w:pPr>
        <w:rPr>
          <w:rFonts w:ascii="HG丸ｺﾞｼｯｸM-PRO" w:eastAsia="HG丸ｺﾞｼｯｸM-PRO" w:hAnsi="HG丸ｺﾞｼｯｸM-PRO"/>
          <w:sz w:val="22"/>
        </w:rPr>
      </w:pPr>
    </w:p>
    <w:p w:rsidR="006D5393" w:rsidRDefault="003D0FB4" w:rsidP="00FB1B64">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例）</w:t>
      </w:r>
    </w:p>
    <w:p w:rsidR="003D0FB4" w:rsidRDefault="003D0FB4" w:rsidP="006D5393">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この</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で得られるデータ又は発見に関しては、□□が権利保有者となります。この</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で得られるデータを対象とした解析結果に基づき、特許権等が生み出される可能性がありますが、ある特定の個人のデータから得られる結果に基づいて行われることはありません。したがって、このような場合でも、あなたが経済的利益を得ることはなく、あらゆる権利は□□にあることをご了承ください。</w:t>
      </w:r>
    </w:p>
    <w:p w:rsidR="00CD6EAB" w:rsidRDefault="00CD6EAB" w:rsidP="006D5393">
      <w:pPr>
        <w:rPr>
          <w:rFonts w:ascii="HG丸ｺﾞｼｯｸM-PRO" w:eastAsia="HG丸ｺﾞｼｯｸM-PRO" w:hAnsi="HG丸ｺﾞｼｯｸM-PRO"/>
          <w:sz w:val="22"/>
        </w:rPr>
      </w:pPr>
    </w:p>
    <w:p w:rsidR="006D5393" w:rsidRDefault="006D5393" w:rsidP="006D5393">
      <w:pPr>
        <w:rPr>
          <w:rFonts w:ascii="ＭＳ 明朝" w:hAnsi="ＭＳ 明朝"/>
          <w:i/>
          <w:color w:val="FF0000"/>
          <w:sz w:val="22"/>
        </w:rPr>
      </w:pPr>
      <w:r w:rsidRPr="00A06CB7">
        <w:rPr>
          <w:rFonts w:ascii="ＭＳ 明朝" w:hAnsi="ＭＳ 明朝" w:hint="eastAsia"/>
          <w:i/>
          <w:color w:val="FF0000"/>
          <w:sz w:val="22"/>
        </w:rPr>
        <w:t>※ヒトゲノム遺伝子解析研究の場合は、以下の点についても記載してください。</w:t>
      </w:r>
    </w:p>
    <w:p w:rsidR="006D5393" w:rsidRPr="00A06CB7" w:rsidRDefault="006D5393" w:rsidP="00A06C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p w:rsidR="003D0FB4" w:rsidRPr="00A06CB7" w:rsidRDefault="006D5393" w:rsidP="00A06CB7">
      <w:pPr>
        <w:ind w:firstLineChars="100" w:firstLine="199"/>
        <w:rPr>
          <w:rFonts w:ascii="HG丸ｺﾞｼｯｸM-PRO" w:eastAsia="HG丸ｺﾞｼｯｸM-PRO" w:hAnsi="HG丸ｺﾞｼｯｸM-PRO"/>
          <w:sz w:val="22"/>
        </w:rPr>
      </w:pPr>
      <w:r w:rsidRPr="006D5393">
        <w:rPr>
          <w:rFonts w:ascii="HG丸ｺﾞｼｯｸM-PRO" w:eastAsia="HG丸ｺﾞｼｯｸM-PRO" w:hAnsi="HG丸ｺﾞｼｯｸM-PRO" w:hint="eastAsia"/>
          <w:sz w:val="22"/>
        </w:rPr>
        <w:t>遺伝子解析は研究費によって行われますので、その費用をあなたが払う必要はありません。しかし、遺伝子解析の結果により病気の診断がつき、新たな検査や治療が必要となったときや遺伝カウンセリングを受けたときには、一般診療と同様の自己負担となります。また、この研究への協力に対しての報酬は支払われません。</w:t>
      </w:r>
    </w:p>
    <w:p w:rsidR="00FA1DBB" w:rsidRDefault="00FA1DBB" w:rsidP="00FB1B64">
      <w:pPr>
        <w:rPr>
          <w:rFonts w:ascii="HG丸ｺﾞｼｯｸM-PRO" w:eastAsia="HG丸ｺﾞｼｯｸM-PRO" w:hAnsi="HG丸ｺﾞｼｯｸM-PRO"/>
          <w:sz w:val="22"/>
        </w:rPr>
      </w:pPr>
    </w:p>
    <w:p w:rsidR="00E2717D" w:rsidRDefault="00E2717D" w:rsidP="00FB1B64">
      <w:pPr>
        <w:rPr>
          <w:rFonts w:ascii="ＭＳ 明朝" w:hAnsi="ＭＳ 明朝"/>
          <w:i/>
          <w:color w:val="FF0000"/>
          <w:sz w:val="22"/>
        </w:rPr>
      </w:pPr>
      <w:r w:rsidRPr="009A5DF8">
        <w:rPr>
          <w:rFonts w:ascii="ＭＳ 明朝" w:hAnsi="ＭＳ 明朝" w:hint="eastAsia"/>
          <w:i/>
          <w:color w:val="FF0000"/>
          <w:sz w:val="22"/>
        </w:rPr>
        <w:t>※ヒトゲノム遺伝子解析研究の場合は、以下の「</w:t>
      </w:r>
      <w:r>
        <w:rPr>
          <w:rFonts w:ascii="ＭＳ 明朝" w:hAnsi="ＭＳ 明朝" w:hint="eastAsia"/>
          <w:i/>
          <w:color w:val="FF0000"/>
          <w:sz w:val="22"/>
        </w:rPr>
        <w:t>1</w:t>
      </w:r>
      <w:r w:rsidRPr="00E2717D">
        <w:rPr>
          <w:rFonts w:ascii="ＭＳ 明朝" w:hAnsi="ＭＳ 明朝" w:hint="eastAsia"/>
          <w:i/>
          <w:color w:val="FF0000"/>
          <w:sz w:val="22"/>
        </w:rPr>
        <w:t>２．遺伝カウンセリングの体制について</w:t>
      </w:r>
      <w:r w:rsidRPr="009A5DF8">
        <w:rPr>
          <w:rFonts w:ascii="ＭＳ 明朝" w:hAnsi="ＭＳ 明朝" w:hint="eastAsia"/>
          <w:i/>
          <w:color w:val="FF0000"/>
          <w:sz w:val="22"/>
        </w:rPr>
        <w:t>」の項目を挿入してください。その場合は、項目番号を順番にあうよう変えてください。</w:t>
      </w:r>
    </w:p>
    <w:p w:rsidR="00444379" w:rsidRDefault="00444379" w:rsidP="00FB1B64">
      <w:pPr>
        <w:rPr>
          <w:rFonts w:ascii="HG丸ｺﾞｼｯｸM-PRO" w:eastAsia="HG丸ｺﾞｼｯｸM-PRO" w:hAnsi="HG丸ｺﾞｼｯｸM-PRO"/>
          <w:sz w:val="22"/>
        </w:rPr>
      </w:pPr>
      <w:r>
        <w:rPr>
          <w:rFonts w:ascii="ＭＳ 明朝" w:hAnsi="ＭＳ 明朝" w:hint="eastAsia"/>
          <w:i/>
          <w:color w:val="FF0000"/>
          <w:sz w:val="22"/>
        </w:rPr>
        <w:t>※ヒトゲノム遺伝子解析研究で</w:t>
      </w:r>
      <w:r w:rsidRPr="00424E25">
        <w:rPr>
          <w:rFonts w:ascii="ＭＳ 明朝" w:hAnsi="ＭＳ 明朝" w:hint="eastAsia"/>
          <w:b/>
          <w:i/>
          <w:color w:val="FF0000"/>
          <w:sz w:val="22"/>
          <w:u w:val="single"/>
        </w:rPr>
        <w:t>ない</w:t>
      </w:r>
      <w:r>
        <w:rPr>
          <w:rFonts w:ascii="ＭＳ 明朝" w:hAnsi="ＭＳ 明朝" w:hint="eastAsia"/>
          <w:i/>
          <w:color w:val="FF0000"/>
          <w:sz w:val="22"/>
        </w:rPr>
        <w:t>臨床研究は、</w:t>
      </w:r>
      <w:r w:rsidRPr="009A5DF8">
        <w:rPr>
          <w:rFonts w:ascii="ＭＳ 明朝" w:hAnsi="ＭＳ 明朝" w:hint="eastAsia"/>
          <w:i/>
          <w:color w:val="FF0000"/>
          <w:sz w:val="22"/>
        </w:rPr>
        <w:t>以下の「</w:t>
      </w:r>
      <w:r w:rsidR="00E235C3">
        <w:rPr>
          <w:rFonts w:ascii="ＭＳ 明朝" w:hAnsi="ＭＳ 明朝" w:hint="eastAsia"/>
          <w:i/>
          <w:color w:val="FF0000"/>
          <w:sz w:val="22"/>
        </w:rPr>
        <w:t>1</w:t>
      </w:r>
      <w:r w:rsidR="00E235C3" w:rsidRPr="00E2717D">
        <w:rPr>
          <w:rFonts w:ascii="ＭＳ 明朝" w:hAnsi="ＭＳ 明朝" w:hint="eastAsia"/>
          <w:i/>
          <w:color w:val="FF0000"/>
          <w:sz w:val="22"/>
        </w:rPr>
        <w:t>２</w:t>
      </w:r>
      <w:r w:rsidRPr="00E2717D">
        <w:rPr>
          <w:rFonts w:ascii="ＭＳ 明朝" w:hAnsi="ＭＳ 明朝" w:hint="eastAsia"/>
          <w:i/>
          <w:color w:val="FF0000"/>
          <w:sz w:val="22"/>
        </w:rPr>
        <w:t>．遺伝カウンセリングの体制について</w:t>
      </w:r>
      <w:r w:rsidRPr="009A5DF8">
        <w:rPr>
          <w:rFonts w:ascii="ＭＳ 明朝" w:hAnsi="ＭＳ 明朝" w:hint="eastAsia"/>
          <w:i/>
          <w:color w:val="FF0000"/>
          <w:sz w:val="22"/>
        </w:rPr>
        <w:t>」の項目</w:t>
      </w:r>
      <w:r>
        <w:rPr>
          <w:rFonts w:ascii="ＭＳ 明朝" w:hAnsi="ＭＳ 明朝" w:hint="eastAsia"/>
          <w:i/>
          <w:color w:val="FF0000"/>
          <w:sz w:val="22"/>
        </w:rPr>
        <w:t>を削除してください。</w:t>
      </w:r>
    </w:p>
    <w:p w:rsidR="00E2717D" w:rsidRDefault="005F1DCC" w:rsidP="00FB1B64">
      <w:pPr>
        <w:rPr>
          <w:rFonts w:ascii="HG丸ｺﾞｼｯｸM-PRO" w:eastAsia="HG丸ｺﾞｼｯｸM-PRO" w:hAnsi="HG丸ｺﾞｼｯｸM-PRO"/>
          <w:b/>
        </w:rPr>
      </w:pPr>
      <w:r w:rsidRPr="00A06CB7">
        <w:rPr>
          <w:rFonts w:ascii="HG丸ｺﾞｼｯｸM-PRO" w:eastAsia="HG丸ｺﾞｼｯｸM-PRO" w:hAnsi="HG丸ｺﾞｼｯｸM-PRO" w:hint="eastAsia"/>
          <w:b/>
        </w:rPr>
        <w:t>１２．</w:t>
      </w:r>
      <w:r w:rsidR="00E2717D">
        <w:rPr>
          <w:rFonts w:ascii="HG丸ｺﾞｼｯｸM-PRO" w:eastAsia="HG丸ｺﾞｼｯｸM-PRO" w:hAnsi="HG丸ｺﾞｼｯｸM-PRO" w:hint="eastAsia"/>
          <w:b/>
        </w:rPr>
        <w:t>遺伝カウンセリングの体制について</w:t>
      </w:r>
    </w:p>
    <w:p w:rsidR="00E2717D" w:rsidRPr="00A06CB7" w:rsidRDefault="00E2717D"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病気のことや遺伝子解析に関して、不安に思ったり、相談したいことがある場合は、下記の遺伝カウンセリング担当者に相談することができます。</w:t>
      </w:r>
    </w:p>
    <w:p w:rsidR="00E2717D" w:rsidRPr="00A06CB7" w:rsidRDefault="00E2717D" w:rsidP="00A06CB7">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遺伝カウンセリングを希望される場合には、診療を担当する医師、インフォームド・コンセント担当者など病院職員にその旨お伝えください。</w:t>
      </w:r>
    </w:p>
    <w:p w:rsidR="00E2717D" w:rsidRPr="00A06CB7" w:rsidRDefault="00E2717D" w:rsidP="00A06CB7">
      <w:pPr>
        <w:ind w:leftChars="110" w:left="241"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遺伝カウンセリング担当者：</w:t>
      </w:r>
    </w:p>
    <w:p w:rsidR="00E2717D" w:rsidRPr="00A06CB7" w:rsidRDefault="00E2717D" w:rsidP="00A06CB7">
      <w:pPr>
        <w:ind w:leftChars="110" w:left="241"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所属・職名</w:t>
      </w:r>
      <w:r w:rsidRPr="00A06CB7">
        <w:rPr>
          <w:rFonts w:ascii="HG丸ｺﾞｼｯｸM-PRO" w:eastAsia="HG丸ｺﾞｼｯｸM-PRO" w:hAnsi="HG丸ｺﾞｼｯｸM-PRO"/>
          <w:sz w:val="22"/>
        </w:rPr>
        <w:tab/>
      </w:r>
      <w:r w:rsidRPr="00A06CB7">
        <w:rPr>
          <w:rFonts w:ascii="HG丸ｺﾞｼｯｸM-PRO" w:eastAsia="HG丸ｺﾞｼｯｸM-PRO" w:hAnsi="HG丸ｺﾞｼｯｸM-PRO" w:hint="eastAsia"/>
          <w:sz w:val="22"/>
        </w:rPr>
        <w:t>名古屋市立大学病院・　　　　　科医師</w:t>
      </w:r>
    </w:p>
    <w:p w:rsidR="00E2717D" w:rsidRPr="00A06CB7" w:rsidRDefault="00E2717D" w:rsidP="00A06CB7">
      <w:pPr>
        <w:ind w:leftChars="110" w:left="241"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氏名</w:t>
      </w:r>
      <w:r w:rsidRPr="00A06CB7">
        <w:rPr>
          <w:rFonts w:ascii="HG丸ｺﾞｼｯｸM-PRO" w:eastAsia="HG丸ｺﾞｼｯｸM-PRO" w:hAnsi="HG丸ｺﾞｼｯｸM-PRO"/>
          <w:sz w:val="22"/>
        </w:rPr>
        <w:tab/>
      </w:r>
    </w:p>
    <w:p w:rsidR="00E2717D" w:rsidRPr="00A06CB7" w:rsidRDefault="00E2717D" w:rsidP="00A06CB7">
      <w:pPr>
        <w:ind w:leftChars="110" w:left="241"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日本人類遺伝学会臨床遺伝専門医・指導医（登録番号　　号）</w:t>
      </w:r>
    </w:p>
    <w:p w:rsidR="00E2717D" w:rsidRDefault="00E2717D" w:rsidP="00EC2A3C">
      <w:pPr>
        <w:ind w:leftChars="110" w:left="241"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連絡先電話</w:t>
      </w:r>
      <w:r w:rsidRPr="00A06CB7">
        <w:rPr>
          <w:rFonts w:ascii="HG丸ｺﾞｼｯｸM-PRO" w:eastAsia="HG丸ｺﾞｼｯｸM-PRO" w:hAnsi="HG丸ｺﾞｼｯｸM-PRO"/>
          <w:sz w:val="22"/>
        </w:rPr>
        <w:tab/>
      </w:r>
    </w:p>
    <w:p w:rsidR="00EC2A3C" w:rsidRDefault="00EC2A3C" w:rsidP="00A06CB7">
      <w:pPr>
        <w:ind w:leftChars="110" w:left="241" w:firstLineChars="100" w:firstLine="220"/>
        <w:rPr>
          <w:rFonts w:ascii="HG丸ｺﾞｼｯｸM-PRO" w:eastAsia="HG丸ｺﾞｼｯｸM-PRO" w:hAnsi="HG丸ｺﾞｼｯｸM-PRO"/>
          <w:b/>
        </w:rPr>
      </w:pPr>
    </w:p>
    <w:p w:rsidR="005F1DCC" w:rsidRPr="00A06CB7" w:rsidRDefault="00E2717D" w:rsidP="00A06CB7">
      <w:pPr>
        <w:rPr>
          <w:rFonts w:ascii="HG丸ｺﾞｼｯｸM-PRO" w:eastAsia="HG丸ｺﾞｼｯｸM-PRO" w:hAnsi="HG丸ｺﾞｼｯｸM-PRO"/>
          <w:b/>
          <w:sz w:val="22"/>
        </w:rPr>
      </w:pPr>
      <w:r>
        <w:rPr>
          <w:rFonts w:ascii="HG丸ｺﾞｼｯｸM-PRO" w:eastAsia="HG丸ｺﾞｼｯｸM-PRO" w:hAnsi="HG丸ｺﾞｼｯｸM-PRO" w:hint="eastAsia"/>
          <w:b/>
        </w:rPr>
        <w:t>１２．</w:t>
      </w:r>
      <w:r w:rsidR="005F1DCC" w:rsidRPr="00A06CB7">
        <w:rPr>
          <w:rFonts w:ascii="HG丸ｺﾞｼｯｸM-PRO" w:eastAsia="HG丸ｺﾞｼｯｸM-PRO" w:hAnsi="HG丸ｺﾞｼｯｸM-PRO" w:hint="eastAsia"/>
          <w:b/>
        </w:rPr>
        <w:t>利益相反</w:t>
      </w:r>
      <w:bookmarkStart w:id="5" w:name="_Toc233102980"/>
      <w:r w:rsidR="005F1DCC" w:rsidRPr="00A06CB7">
        <w:rPr>
          <w:rFonts w:ascii="HG丸ｺﾞｼｯｸM-PRO" w:eastAsia="HG丸ｺﾞｼｯｸM-PRO" w:hAnsi="HG丸ｺﾞｼｯｸM-PRO"/>
          <w:b/>
        </w:rPr>
        <w:t>（</w:t>
      </w:r>
      <w:r w:rsidR="005F1DCC" w:rsidRPr="00A06CB7">
        <w:rPr>
          <w:rFonts w:ascii="HG丸ｺﾞｼｯｸM-PRO" w:eastAsia="HG丸ｺﾞｼｯｸM-PRO" w:hAnsi="HG丸ｺﾞｼｯｸM-PRO"/>
          <w:b/>
        </w:rPr>
        <w:ruby>
          <w:rubyPr>
            <w:rubyAlign w:val="distributeSpace"/>
            <w:hps w:val="12"/>
            <w:hpsRaise w:val="22"/>
            <w:hpsBaseText w:val="24"/>
            <w:lid w:val="ja-JP"/>
          </w:rubyPr>
          <w:rt>
            <w:r w:rsidR="005F1DCC" w:rsidRPr="00A06CB7">
              <w:rPr>
                <w:rFonts w:ascii="HG丸ｺﾞｼｯｸM-PRO" w:eastAsia="HG丸ｺﾞｼｯｸM-PRO" w:hAnsi="HG丸ｺﾞｼｯｸM-PRO"/>
                <w:b/>
              </w:rPr>
              <w:t>シーオーアイ</w:t>
            </w:r>
          </w:rt>
          <w:rubyBase>
            <w:r w:rsidR="005F1DCC" w:rsidRPr="00A06CB7">
              <w:rPr>
                <w:rFonts w:ascii="HG丸ｺﾞｼｯｸM-PRO" w:eastAsia="HG丸ｺﾞｼｯｸM-PRO" w:hAnsi="HG丸ｺﾞｼｯｸM-PRO"/>
                <w:b/>
              </w:rPr>
              <w:t>COI</w:t>
            </w:r>
          </w:rubyBase>
        </w:ruby>
      </w:r>
      <w:r w:rsidR="005F1DCC" w:rsidRPr="00A06CB7">
        <w:rPr>
          <w:rFonts w:ascii="HG丸ｺﾞｼｯｸM-PRO" w:eastAsia="HG丸ｺﾞｼｯｸM-PRO" w:hAnsi="HG丸ｺﾞｼｯｸM-PRO"/>
          <w:b/>
        </w:rPr>
        <w:t>：Conflict of Interest）について</w:t>
      </w:r>
      <w:bookmarkEnd w:id="5"/>
    </w:p>
    <w:p w:rsidR="005F1DCC" w:rsidRDefault="005F1DCC" w:rsidP="00FA1DBB">
      <w:pPr>
        <w:ind w:firstLineChars="100" w:firstLine="199"/>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臨床研究一般における、利益相反（</w:t>
      </w:r>
      <w:r w:rsidRPr="00A06CB7">
        <w:rPr>
          <w:rFonts w:ascii="HG丸ｺﾞｼｯｸM-PRO" w:eastAsia="HG丸ｺﾞｼｯｸM-PRO" w:hAnsi="HG丸ｺﾞｼｯｸM-PRO"/>
          <w:sz w:val="22"/>
        </w:rPr>
        <w:t>COI）とは「主に経済的な利害関係によって公正かつ適正な判断が歪められてしまうこと、または、歪められているのではないかと疑われかねない事</w:t>
      </w:r>
      <w:r w:rsidRPr="00A06CB7">
        <w:rPr>
          <w:rFonts w:ascii="HG丸ｺﾞｼｯｸM-PRO" w:eastAsia="HG丸ｺﾞｼｯｸM-PRO" w:hAnsi="HG丸ｺﾞｼｯｸM-PRO" w:hint="eastAsia"/>
          <w:sz w:val="22"/>
        </w:rPr>
        <w:t>態」のことを指します。具体的には、製薬企業や医療機器企業と研究者との間で行われ株券を含んだ金銭の授受が当たります。このような経済的活動が、</w:t>
      </w:r>
      <w:r w:rsidR="00F24495" w:rsidRPr="00A06CB7">
        <w:rPr>
          <w:rFonts w:ascii="HG丸ｺﾞｼｯｸM-PRO" w:eastAsia="HG丸ｺﾞｼｯｸM-PRO" w:hAnsi="HG丸ｺﾞｼｯｸM-PRO" w:hint="eastAsia"/>
          <w:sz w:val="22"/>
        </w:rPr>
        <w:t>臨床研究</w:t>
      </w:r>
      <w:r w:rsidRPr="00A06CB7">
        <w:rPr>
          <w:rFonts w:ascii="HG丸ｺﾞｼｯｸM-PRO" w:eastAsia="HG丸ｺﾞｼｯｸM-PRO" w:hAnsi="HG丸ｺﾞｼｯｸM-PRO" w:hint="eastAsia"/>
          <w:sz w:val="22"/>
        </w:rPr>
        <w:t>の結果を特定の企業や個人にとって有利な方向に歪曲させる可能性を判断する必要があり、そのために各研究者の利害関係を申告することが定められています。本院では、</w:t>
      </w:r>
      <w:r w:rsidR="00A237D7" w:rsidRPr="00A06CB7">
        <w:rPr>
          <w:rFonts w:ascii="HG丸ｺﾞｼｯｸM-PRO" w:eastAsia="HG丸ｺﾞｼｯｸM-PRO" w:hAnsi="HG丸ｺﾞｼｯｸM-PRO" w:hint="eastAsia"/>
          <w:sz w:val="22"/>
        </w:rPr>
        <w:t>研究</w:t>
      </w:r>
      <w:r w:rsidRPr="00A06CB7">
        <w:rPr>
          <w:rFonts w:ascii="HG丸ｺﾞｼｯｸM-PRO" w:eastAsia="HG丸ｺﾞｼｯｸM-PRO" w:hAnsi="HG丸ｺﾞｼｯｸM-PRO" w:hint="eastAsia"/>
          <w:sz w:val="22"/>
        </w:rPr>
        <w:t>責任医師および分担医師の利益相反（</w:t>
      </w:r>
      <w:r w:rsidRPr="00A06CB7">
        <w:rPr>
          <w:rFonts w:ascii="HG丸ｺﾞｼｯｸM-PRO" w:eastAsia="HG丸ｺﾞｼｯｸM-PRO" w:hAnsi="HG丸ｺﾞｼｯｸM-PRO"/>
          <w:sz w:val="22"/>
        </w:rPr>
        <w:t>COI）</w:t>
      </w:r>
      <w:r w:rsidR="00CF2EBE" w:rsidRPr="00A06CB7">
        <w:rPr>
          <w:rFonts w:ascii="HG丸ｺﾞｼｯｸM-PRO" w:eastAsia="HG丸ｺﾞｼｯｸM-PRO" w:hAnsi="HG丸ｺﾞｼｯｸM-PRO" w:hint="eastAsia"/>
          <w:sz w:val="22"/>
        </w:rPr>
        <w:t>について</w:t>
      </w:r>
      <w:r w:rsidRPr="00A06CB7">
        <w:rPr>
          <w:rFonts w:ascii="HG丸ｺﾞｼｯｸM-PRO" w:eastAsia="HG丸ｺﾞｼｯｸM-PRO" w:hAnsi="HG丸ｺﾞｼｯｸM-PRO" w:hint="eastAsia"/>
          <w:sz w:val="22"/>
        </w:rPr>
        <w:t>名古屋市立大学大学院医学研究科臨床研究利益相反委員会</w:t>
      </w:r>
      <w:r w:rsidR="00CF2EBE" w:rsidRPr="00A06CB7">
        <w:rPr>
          <w:rFonts w:ascii="HG丸ｺﾞｼｯｸM-PRO" w:eastAsia="HG丸ｺﾞｼｯｸM-PRO" w:hAnsi="HG丸ｺﾞｼｯｸM-PRO" w:hint="eastAsia"/>
          <w:sz w:val="22"/>
        </w:rPr>
        <w:t>の手続きを終了していま</w:t>
      </w:r>
      <w:r w:rsidRPr="00A06CB7">
        <w:rPr>
          <w:rFonts w:ascii="HG丸ｺﾞｼｯｸM-PRO" w:eastAsia="HG丸ｺﾞｼｯｸM-PRO" w:hAnsi="HG丸ｺﾞｼｯｸM-PRO" w:hint="eastAsia"/>
          <w:sz w:val="22"/>
        </w:rPr>
        <w:t>す。</w:t>
      </w:r>
    </w:p>
    <w:p w:rsidR="00BA00AF" w:rsidRDefault="00A237D7" w:rsidP="00FB1B64">
      <w:pPr>
        <w:rPr>
          <w:rFonts w:ascii="ＭＳ 明朝" w:hAnsi="ＭＳ 明朝"/>
          <w:i/>
          <w:color w:val="FF0000"/>
          <w:sz w:val="22"/>
        </w:rPr>
      </w:pPr>
      <w:r w:rsidRPr="00A06CB7">
        <w:rPr>
          <w:rFonts w:ascii="ＭＳ 明朝" w:hAnsi="ＭＳ 明朝" w:hint="eastAsia"/>
          <w:i/>
          <w:color w:val="FF0000"/>
          <w:sz w:val="22"/>
        </w:rPr>
        <w:t>※</w:t>
      </w:r>
      <w:r w:rsidR="00231495" w:rsidRPr="00A06CB7">
        <w:rPr>
          <w:rFonts w:ascii="ＭＳ 明朝" w:hAnsi="ＭＳ 明朝" w:hint="eastAsia"/>
          <w:i/>
          <w:color w:val="FF0000"/>
          <w:sz w:val="22"/>
        </w:rPr>
        <w:t>丁寧に記載する場合、「その他」の前に「</w:t>
      </w:r>
      <w:r w:rsidR="00231495" w:rsidRPr="00A06CB7">
        <w:rPr>
          <w:rFonts w:ascii="ＭＳ 明朝" w:hAnsi="ＭＳ 明朝"/>
          <w:i/>
          <w:color w:val="FF0000"/>
          <w:sz w:val="22"/>
        </w:rPr>
        <w:t>12</w:t>
      </w:r>
      <w:r w:rsidR="00231495" w:rsidRPr="00A06CB7">
        <w:rPr>
          <w:rFonts w:ascii="ＭＳ 明朝" w:hAnsi="ＭＳ 明朝" w:hint="eastAsia"/>
          <w:i/>
          <w:color w:val="FF0000"/>
          <w:sz w:val="22"/>
        </w:rPr>
        <w:t>．利益相反（</w:t>
      </w:r>
      <w:r w:rsidR="00231495" w:rsidRPr="00A06CB7">
        <w:rPr>
          <w:rFonts w:ascii="ＭＳ 明朝" w:hAnsi="ＭＳ 明朝"/>
          <w:i/>
          <w:color w:val="FF0000"/>
          <w:sz w:val="22"/>
        </w:rPr>
        <w:t>COI(</w:t>
      </w:r>
      <w:r w:rsidR="00231495" w:rsidRPr="00A06CB7">
        <w:rPr>
          <w:rFonts w:ascii="ＭＳ 明朝" w:hAnsi="ＭＳ 明朝" w:hint="eastAsia"/>
          <w:i/>
          <w:color w:val="FF0000"/>
          <w:sz w:val="22"/>
        </w:rPr>
        <w:t>シーオーアイ</w:t>
      </w:r>
      <w:r w:rsidR="00231495" w:rsidRPr="00A06CB7">
        <w:rPr>
          <w:rFonts w:ascii="ＭＳ 明朝" w:hAnsi="ＭＳ 明朝"/>
          <w:i/>
          <w:color w:val="FF0000"/>
          <w:sz w:val="22"/>
        </w:rPr>
        <w:t>)</w:t>
      </w:r>
      <w:r w:rsidR="00231495" w:rsidRPr="00A06CB7">
        <w:rPr>
          <w:rFonts w:ascii="ＭＳ 明朝" w:hAnsi="ＭＳ 明朝" w:hint="eastAsia"/>
          <w:i/>
          <w:color w:val="FF0000"/>
          <w:sz w:val="22"/>
        </w:rPr>
        <w:t>：</w:t>
      </w:r>
      <w:r w:rsidR="00231495" w:rsidRPr="00A06CB7">
        <w:rPr>
          <w:rFonts w:ascii="ＭＳ 明朝" w:hAnsi="ＭＳ 明朝"/>
          <w:i/>
          <w:color w:val="FF0000"/>
          <w:sz w:val="22"/>
        </w:rPr>
        <w:t>Conflict of Interest</w:t>
      </w:r>
      <w:r w:rsidR="00231495" w:rsidRPr="00A06CB7">
        <w:rPr>
          <w:rFonts w:ascii="ＭＳ 明朝" w:hAnsi="ＭＳ 明朝" w:hint="eastAsia"/>
          <w:i/>
          <w:color w:val="FF0000"/>
          <w:sz w:val="22"/>
        </w:rPr>
        <w:t>）について」を記載してください。</w:t>
      </w:r>
    </w:p>
    <w:p w:rsidR="00EB3A84" w:rsidRDefault="00EB3A84" w:rsidP="00FB1B64">
      <w:pPr>
        <w:rPr>
          <w:rFonts w:ascii="ＭＳ 明朝" w:hAnsi="ＭＳ 明朝"/>
          <w:i/>
          <w:color w:val="FF0000"/>
          <w:sz w:val="22"/>
        </w:rPr>
      </w:pPr>
      <w:r>
        <w:rPr>
          <w:rFonts w:ascii="ＭＳ 明朝" w:hAnsi="ＭＳ 明朝" w:hint="eastAsia"/>
          <w:i/>
          <w:color w:val="FF0000"/>
          <w:sz w:val="22"/>
        </w:rPr>
        <w:t>※</w:t>
      </w:r>
      <w:r w:rsidRPr="004F24C8">
        <w:rPr>
          <w:rFonts w:ascii="ＭＳ 明朝" w:hAnsi="ＭＳ 明朝" w:hint="eastAsia"/>
          <w:i/>
          <w:color w:val="FF0000"/>
          <w:sz w:val="22"/>
        </w:rPr>
        <w:t>臨床研究の研究者が医師でない場合、責任研究者、分担研究者としてください。</w:t>
      </w:r>
    </w:p>
    <w:p w:rsidR="00181B30" w:rsidRPr="00A06CB7" w:rsidRDefault="00181B30" w:rsidP="00A06CB7">
      <w:pPr>
        <w:rPr>
          <w:rFonts w:hAnsi="ＭＳ 明朝"/>
          <w:i/>
          <w:sz w:val="22"/>
        </w:rPr>
      </w:pPr>
    </w:p>
    <w:p w:rsidR="00CC1AB6" w:rsidRPr="00A06CB7" w:rsidRDefault="00B32556" w:rsidP="00A06CB7">
      <w:pPr>
        <w:rPr>
          <w:rFonts w:ascii="HG丸ｺﾞｼｯｸM-PRO" w:eastAsia="HG丸ｺﾞｼｯｸM-PRO" w:hAnsi="HG丸ｺﾞｼｯｸM-PRO"/>
          <w:b/>
          <w:sz w:val="22"/>
        </w:rPr>
      </w:pPr>
      <w:r w:rsidRPr="00A06CB7">
        <w:rPr>
          <w:rFonts w:ascii="HG丸ｺﾞｼｯｸM-PRO" w:eastAsia="HG丸ｺﾞｼｯｸM-PRO" w:hAnsi="HG丸ｺﾞｼｯｸM-PRO" w:hint="eastAsia"/>
          <w:b/>
        </w:rPr>
        <w:t>１</w:t>
      </w:r>
      <w:r w:rsidR="00A237D7" w:rsidRPr="00A06CB7">
        <w:rPr>
          <w:rFonts w:ascii="HG丸ｺﾞｼｯｸM-PRO" w:eastAsia="HG丸ｺﾞｼｯｸM-PRO" w:hAnsi="HG丸ｺﾞｼｯｸM-PRO" w:hint="eastAsia"/>
          <w:b/>
        </w:rPr>
        <w:t>３</w:t>
      </w:r>
      <w:r w:rsidRPr="00A06CB7">
        <w:rPr>
          <w:rFonts w:ascii="HG丸ｺﾞｼｯｸM-PRO" w:eastAsia="HG丸ｺﾞｼｯｸM-PRO" w:hAnsi="HG丸ｺﾞｼｯｸM-PRO" w:hint="eastAsia"/>
          <w:b/>
        </w:rPr>
        <w:t>．</w:t>
      </w:r>
      <w:r w:rsidR="00CD5D5A" w:rsidRPr="00A06CB7">
        <w:rPr>
          <w:rFonts w:ascii="HG丸ｺﾞｼｯｸM-PRO" w:eastAsia="HG丸ｺﾞｼｯｸM-PRO" w:hAnsi="HG丸ｺﾞｼｯｸM-PRO" w:hint="eastAsia"/>
          <w:b/>
        </w:rPr>
        <w:t>その他</w:t>
      </w:r>
    </w:p>
    <w:p w:rsidR="00CC1AB6" w:rsidRPr="00A06CB7" w:rsidRDefault="00CD2401" w:rsidP="00A06CB7">
      <w:pPr>
        <w:rPr>
          <w:rFonts w:ascii="ＭＳ 明朝" w:hAnsi="ＭＳ 明朝"/>
          <w:i/>
          <w:sz w:val="22"/>
        </w:rPr>
      </w:pPr>
      <w:r w:rsidRPr="00A06CB7">
        <w:rPr>
          <w:rFonts w:ascii="ＭＳ 明朝" w:hAnsi="ＭＳ 明朝" w:hint="eastAsia"/>
          <w:i/>
          <w:color w:val="FF0000"/>
          <w:sz w:val="22"/>
        </w:rPr>
        <w:t>※</w:t>
      </w:r>
      <w:r w:rsidR="00CC1AB6" w:rsidRPr="00A06CB7">
        <w:rPr>
          <w:rFonts w:ascii="ＭＳ 明朝" w:hAnsi="ＭＳ 明朝" w:hint="eastAsia"/>
          <w:i/>
          <w:color w:val="FF0000"/>
          <w:sz w:val="22"/>
        </w:rPr>
        <w:t>「</w:t>
      </w:r>
      <w:r w:rsidR="00CC1AB6" w:rsidRPr="00A06CB7">
        <w:rPr>
          <w:rFonts w:ascii="ＭＳ 明朝" w:hAnsi="ＭＳ 明朝"/>
          <w:i/>
          <w:color w:val="FF0000"/>
          <w:sz w:val="22"/>
        </w:rPr>
        <w:t>12</w:t>
      </w:r>
      <w:r w:rsidR="00610C6A" w:rsidRPr="00A06CB7">
        <w:rPr>
          <w:rFonts w:ascii="ＭＳ 明朝" w:hAnsi="ＭＳ 明朝" w:hint="eastAsia"/>
          <w:i/>
          <w:color w:val="FF0000"/>
          <w:sz w:val="22"/>
        </w:rPr>
        <w:t>．</w:t>
      </w:r>
      <w:r w:rsidR="00CC1AB6" w:rsidRPr="00A06CB7">
        <w:rPr>
          <w:rFonts w:ascii="ＭＳ 明朝" w:hAnsi="ＭＳ 明朝" w:hint="eastAsia"/>
          <w:i/>
          <w:color w:val="FF0000"/>
          <w:sz w:val="22"/>
        </w:rPr>
        <w:t>利益相反（</w:t>
      </w:r>
      <w:r w:rsidR="00CC1AB6" w:rsidRPr="00A06CB7">
        <w:rPr>
          <w:rFonts w:ascii="ＭＳ 明朝" w:hAnsi="ＭＳ 明朝"/>
          <w:i/>
          <w:color w:val="FF0000"/>
          <w:sz w:val="22"/>
        </w:rPr>
        <w:t>COI(</w:t>
      </w:r>
      <w:r w:rsidR="00CC1AB6" w:rsidRPr="00A06CB7">
        <w:rPr>
          <w:rFonts w:ascii="ＭＳ 明朝" w:hAnsi="ＭＳ 明朝" w:hint="eastAsia"/>
          <w:i/>
          <w:color w:val="FF0000"/>
          <w:sz w:val="22"/>
        </w:rPr>
        <w:t>シーオーアイ</w:t>
      </w:r>
      <w:r w:rsidR="00CC1AB6" w:rsidRPr="00A06CB7">
        <w:rPr>
          <w:rFonts w:ascii="ＭＳ 明朝" w:hAnsi="ＭＳ 明朝"/>
          <w:i/>
          <w:color w:val="FF0000"/>
          <w:sz w:val="22"/>
        </w:rPr>
        <w:t>)</w:t>
      </w:r>
      <w:r w:rsidR="00CC1AB6" w:rsidRPr="00A06CB7">
        <w:rPr>
          <w:rFonts w:ascii="ＭＳ 明朝" w:hAnsi="ＭＳ 明朝" w:hint="eastAsia"/>
          <w:i/>
          <w:color w:val="FF0000"/>
          <w:sz w:val="22"/>
        </w:rPr>
        <w:t>：</w:t>
      </w:r>
      <w:r w:rsidR="00CC1AB6" w:rsidRPr="00A06CB7">
        <w:rPr>
          <w:rFonts w:ascii="ＭＳ 明朝" w:hAnsi="ＭＳ 明朝"/>
          <w:i/>
          <w:color w:val="FF0000"/>
          <w:sz w:val="22"/>
        </w:rPr>
        <w:t>Conflict of Interest</w:t>
      </w:r>
      <w:r w:rsidR="00CC1AB6" w:rsidRPr="00A06CB7">
        <w:rPr>
          <w:rFonts w:ascii="ＭＳ 明朝" w:hAnsi="ＭＳ 明朝" w:hint="eastAsia"/>
          <w:i/>
          <w:color w:val="FF0000"/>
          <w:sz w:val="22"/>
        </w:rPr>
        <w:t>）について」を記載しなかった場合は、「</w:t>
      </w:r>
      <w:r w:rsidR="00CC1AB6" w:rsidRPr="00A06CB7">
        <w:rPr>
          <w:rFonts w:ascii="ＭＳ 明朝" w:hAnsi="ＭＳ 明朝"/>
          <w:i/>
          <w:color w:val="FF0000"/>
          <w:sz w:val="22"/>
        </w:rPr>
        <w:t>13.</w:t>
      </w:r>
      <w:r w:rsidR="00CC1AB6" w:rsidRPr="00A06CB7">
        <w:rPr>
          <w:rFonts w:ascii="ＭＳ 明朝" w:hAnsi="ＭＳ 明朝" w:hint="eastAsia"/>
          <w:i/>
          <w:color w:val="FF0000"/>
          <w:sz w:val="22"/>
        </w:rPr>
        <w:lastRenderedPageBreak/>
        <w:t>その他」を「</w:t>
      </w:r>
      <w:r w:rsidR="00CC1AB6" w:rsidRPr="00A06CB7">
        <w:rPr>
          <w:rFonts w:ascii="ＭＳ 明朝" w:hAnsi="ＭＳ 明朝"/>
          <w:i/>
          <w:color w:val="FF0000"/>
          <w:sz w:val="22"/>
        </w:rPr>
        <w:t>12</w:t>
      </w:r>
      <w:r w:rsidR="00610C6A" w:rsidRPr="00A06CB7">
        <w:rPr>
          <w:rFonts w:ascii="ＭＳ 明朝" w:hAnsi="ＭＳ 明朝" w:hint="eastAsia"/>
          <w:i/>
          <w:color w:val="FF0000"/>
          <w:sz w:val="22"/>
        </w:rPr>
        <w:t>．</w:t>
      </w:r>
      <w:r w:rsidR="00CC1AB6" w:rsidRPr="00A06CB7">
        <w:rPr>
          <w:rFonts w:ascii="ＭＳ 明朝" w:hAnsi="ＭＳ 明朝" w:hint="eastAsia"/>
          <w:i/>
          <w:color w:val="FF0000"/>
          <w:sz w:val="22"/>
        </w:rPr>
        <w:t>その他」としてください。</w:t>
      </w:r>
    </w:p>
    <w:p w:rsidR="000C5F67" w:rsidRPr="00A06CB7" w:rsidRDefault="00952C89"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①　</w:t>
      </w:r>
      <w:r w:rsidR="00F24495" w:rsidRPr="00A06CB7">
        <w:rPr>
          <w:rFonts w:ascii="HG丸ｺﾞｼｯｸM-PRO" w:eastAsia="HG丸ｺﾞｼｯｸM-PRO" w:hAnsi="HG丸ｺﾞｼｯｸM-PRO" w:hint="eastAsia"/>
          <w:sz w:val="22"/>
        </w:rPr>
        <w:t>臨床研究</w:t>
      </w:r>
      <w:r w:rsidR="0022696D" w:rsidRPr="00A06CB7">
        <w:rPr>
          <w:rFonts w:ascii="HG丸ｺﾞｼｯｸM-PRO" w:eastAsia="HG丸ｺﾞｼｯｸM-PRO" w:hAnsi="HG丸ｺﾞｼｯｸM-PRO" w:hint="eastAsia"/>
          <w:sz w:val="22"/>
        </w:rPr>
        <w:t>実施中に</w:t>
      </w:r>
      <w:r w:rsidR="00CD5D5A" w:rsidRPr="00A06CB7">
        <w:rPr>
          <w:rFonts w:ascii="HG丸ｺﾞｼｯｸM-PRO" w:eastAsia="HG丸ｺﾞｼｯｸM-PRO" w:hAnsi="HG丸ｺﾞｼｯｸM-PRO" w:hint="eastAsia"/>
          <w:sz w:val="22"/>
        </w:rPr>
        <w:t>あなたの</w:t>
      </w:r>
      <w:r w:rsidR="00A237D7" w:rsidRPr="00A06CB7">
        <w:rPr>
          <w:rFonts w:ascii="HG丸ｺﾞｼｯｸM-PRO" w:eastAsia="HG丸ｺﾞｼｯｸM-PRO" w:hAnsi="HG丸ｺﾞｼｯｸM-PRO" w:hint="eastAsia"/>
          <w:sz w:val="22"/>
        </w:rPr>
        <w:t>研究</w:t>
      </w:r>
      <w:r w:rsidR="00CD5D5A" w:rsidRPr="00A06CB7">
        <w:rPr>
          <w:rFonts w:ascii="HG丸ｺﾞｼｯｸM-PRO" w:eastAsia="HG丸ｺﾞｼｯｸM-PRO" w:hAnsi="HG丸ｺﾞｼｯｸM-PRO" w:hint="eastAsia"/>
          <w:sz w:val="22"/>
        </w:rPr>
        <w:t>継続の意思に影響を与えるような</w:t>
      </w:r>
      <w:r w:rsidR="000C5F67" w:rsidRPr="00A06CB7">
        <w:rPr>
          <w:rFonts w:ascii="HG丸ｺﾞｼｯｸM-PRO" w:eastAsia="HG丸ｺﾞｼｯｸM-PRO" w:hAnsi="HG丸ｺﾞｼｯｸM-PRO" w:hint="eastAsia"/>
          <w:sz w:val="22"/>
        </w:rPr>
        <w:t>新しい情報</w:t>
      </w:r>
      <w:r w:rsidR="00FA467F" w:rsidRPr="00A06CB7">
        <w:rPr>
          <w:rFonts w:ascii="HG丸ｺﾞｼｯｸM-PRO" w:eastAsia="HG丸ｺﾞｼｯｸM-PRO" w:hAnsi="HG丸ｺﾞｼｯｸM-PRO" w:hint="eastAsia"/>
          <w:sz w:val="22"/>
        </w:rPr>
        <w:t>が得られた場合</w:t>
      </w:r>
      <w:r w:rsidR="00CD5D5A" w:rsidRPr="00A06CB7">
        <w:rPr>
          <w:rFonts w:ascii="HG丸ｺﾞｼｯｸM-PRO" w:eastAsia="HG丸ｺﾞｼｯｸM-PRO" w:hAnsi="HG丸ｺﾞｼｯｸM-PRO" w:hint="eastAsia"/>
          <w:sz w:val="22"/>
        </w:rPr>
        <w:t>は、お知らせします。</w:t>
      </w:r>
    </w:p>
    <w:p w:rsidR="0022696D" w:rsidRPr="00A06CB7" w:rsidRDefault="00952C89"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②　</w:t>
      </w:r>
      <w:r w:rsidR="0022696D" w:rsidRPr="00A06CB7">
        <w:rPr>
          <w:rFonts w:ascii="HG丸ｺﾞｼｯｸM-PRO" w:eastAsia="HG丸ｺﾞｼｯｸM-PRO" w:hAnsi="HG丸ｺﾞｼｯｸM-PRO" w:hint="eastAsia"/>
          <w:sz w:val="22"/>
        </w:rPr>
        <w:t>あなたが</w:t>
      </w:r>
      <w:r w:rsidR="00F24495" w:rsidRPr="00A06CB7">
        <w:rPr>
          <w:rFonts w:ascii="HG丸ｺﾞｼｯｸM-PRO" w:eastAsia="HG丸ｺﾞｼｯｸM-PRO" w:hAnsi="HG丸ｺﾞｼｯｸM-PRO" w:hint="eastAsia"/>
          <w:sz w:val="22"/>
        </w:rPr>
        <w:t>臨床研究</w:t>
      </w:r>
      <w:r w:rsidR="0022696D" w:rsidRPr="00A06CB7">
        <w:rPr>
          <w:rFonts w:ascii="HG丸ｺﾞｼｯｸM-PRO" w:eastAsia="HG丸ｺﾞｼｯｸM-PRO" w:hAnsi="HG丸ｺﾞｼｯｸM-PRO" w:hint="eastAsia"/>
          <w:sz w:val="22"/>
        </w:rPr>
        <w:t>に参加された後でも、あなたの体の状態やその他の理由で担当医師が</w:t>
      </w:r>
      <w:r w:rsidR="00F24495" w:rsidRPr="00A06CB7">
        <w:rPr>
          <w:rFonts w:ascii="HG丸ｺﾞｼｯｸM-PRO" w:eastAsia="HG丸ｺﾞｼｯｸM-PRO" w:hAnsi="HG丸ｺﾞｼｯｸM-PRO" w:hint="eastAsia"/>
          <w:sz w:val="22"/>
        </w:rPr>
        <w:t>臨床研究</w:t>
      </w:r>
      <w:r w:rsidR="0022696D" w:rsidRPr="00A06CB7">
        <w:rPr>
          <w:rFonts w:ascii="HG丸ｺﾞｼｯｸM-PRO" w:eastAsia="HG丸ｺﾞｼｯｸM-PRO" w:hAnsi="HG丸ｺﾞｼｯｸM-PRO" w:hint="eastAsia"/>
          <w:sz w:val="22"/>
        </w:rPr>
        <w:t>を中止したほうが良いと判断した場合等により、この治験を中止することがあります。</w:t>
      </w:r>
    </w:p>
    <w:p w:rsidR="00BA1315" w:rsidRPr="00A06CB7" w:rsidRDefault="00952C89">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 xml:space="preserve">③　</w:t>
      </w:r>
      <w:r w:rsidR="005421EF" w:rsidRPr="00A06CB7">
        <w:rPr>
          <w:rFonts w:ascii="HG丸ｺﾞｼｯｸM-PRO" w:eastAsia="HG丸ｺﾞｼｯｸM-PRO" w:hAnsi="HG丸ｺﾞｼｯｸM-PRO" w:hint="eastAsia"/>
          <w:sz w:val="22"/>
        </w:rPr>
        <w:t>新たに他院へ受診する場合や</w:t>
      </w:r>
      <w:r w:rsidR="00BA1315" w:rsidRPr="00A06CB7">
        <w:rPr>
          <w:rFonts w:ascii="HG丸ｺﾞｼｯｸM-PRO" w:eastAsia="HG丸ｺﾞｼｯｸM-PRO" w:hAnsi="HG丸ｺﾞｼｯｸM-PRO" w:hint="eastAsia"/>
          <w:sz w:val="22"/>
        </w:rPr>
        <w:t>薬剤を使用する場合は、担当医師にお知らせ下さい。</w:t>
      </w:r>
    </w:p>
    <w:p w:rsidR="006D3ADC" w:rsidRPr="00A06CB7" w:rsidRDefault="00BA1315" w:rsidP="00A06CB7">
      <w:pPr>
        <w:rPr>
          <w:rFonts w:ascii="ＭＳ 明朝" w:hAnsi="ＭＳ 明朝"/>
          <w:i/>
          <w:color w:val="FF0000"/>
          <w:sz w:val="22"/>
        </w:rPr>
      </w:pPr>
      <w:r w:rsidRPr="00A06CB7">
        <w:rPr>
          <w:rFonts w:ascii="ＭＳ 明朝" w:hAnsi="ＭＳ 明朝" w:hint="eastAsia"/>
          <w:i/>
          <w:color w:val="FF0000"/>
          <w:sz w:val="22"/>
        </w:rPr>
        <w:t>＊</w:t>
      </w:r>
      <w:r w:rsidR="000C5F67" w:rsidRPr="00A06CB7">
        <w:rPr>
          <w:rFonts w:ascii="ＭＳ 明朝" w:hAnsi="ＭＳ 明朝" w:hint="eastAsia"/>
          <w:i/>
          <w:color w:val="FF0000"/>
          <w:sz w:val="22"/>
        </w:rPr>
        <w:t>当該</w:t>
      </w:r>
      <w:r w:rsidR="00A237D7" w:rsidRPr="00A06CB7">
        <w:rPr>
          <w:rFonts w:ascii="ＭＳ 明朝" w:hAnsi="ＭＳ 明朝" w:hint="eastAsia"/>
          <w:i/>
          <w:color w:val="FF0000"/>
          <w:sz w:val="22"/>
        </w:rPr>
        <w:t>研究</w:t>
      </w:r>
      <w:r w:rsidR="000C5F67" w:rsidRPr="00A06CB7">
        <w:rPr>
          <w:rFonts w:ascii="ＭＳ 明朝" w:hAnsi="ＭＳ 明朝" w:hint="eastAsia"/>
          <w:i/>
          <w:color w:val="FF0000"/>
          <w:sz w:val="22"/>
        </w:rPr>
        <w:t>に特徴的な</w:t>
      </w:r>
      <w:r w:rsidR="00AA3CB5" w:rsidRPr="00A06CB7">
        <w:rPr>
          <w:rFonts w:ascii="ＭＳ 明朝" w:hAnsi="ＭＳ 明朝" w:hint="eastAsia"/>
          <w:i/>
          <w:color w:val="FF0000"/>
          <w:sz w:val="22"/>
        </w:rPr>
        <w:t>内容を記載</w:t>
      </w:r>
      <w:r w:rsidR="00231495">
        <w:rPr>
          <w:rFonts w:ascii="ＭＳ 明朝" w:hAnsi="ＭＳ 明朝" w:hint="eastAsia"/>
          <w:i/>
          <w:color w:val="FF0000"/>
          <w:sz w:val="22"/>
        </w:rPr>
        <w:t>すること。</w:t>
      </w:r>
    </w:p>
    <w:p w:rsidR="001A1283" w:rsidRPr="00A06CB7" w:rsidRDefault="00BA1315" w:rsidP="00A06CB7">
      <w:pPr>
        <w:rPr>
          <w:rFonts w:ascii="HG丸ｺﾞｼｯｸM-PRO" w:eastAsia="HG丸ｺﾞｼｯｸM-PRO" w:hAnsi="HG丸ｺﾞｼｯｸM-PRO"/>
          <w:sz w:val="22"/>
        </w:rPr>
      </w:pPr>
      <w:r w:rsidRPr="00A06CB7">
        <w:rPr>
          <w:rFonts w:ascii="ＭＳ 明朝" w:hAnsi="ＭＳ 明朝" w:hint="eastAsia"/>
          <w:i/>
          <w:color w:val="FF0000"/>
          <w:sz w:val="22"/>
        </w:rPr>
        <w:t>＊</w:t>
      </w:r>
      <w:r w:rsidR="00F24495" w:rsidRPr="00A06CB7">
        <w:rPr>
          <w:rFonts w:ascii="ＭＳ 明朝" w:hAnsi="ＭＳ 明朝" w:hint="eastAsia"/>
          <w:i/>
          <w:color w:val="FF0000"/>
          <w:sz w:val="22"/>
        </w:rPr>
        <w:t>臨床研究</w:t>
      </w:r>
      <w:r w:rsidR="002B573B" w:rsidRPr="00A06CB7">
        <w:rPr>
          <w:rFonts w:ascii="ＭＳ 明朝" w:hAnsi="ＭＳ 明朝" w:hint="eastAsia"/>
          <w:i/>
          <w:color w:val="FF0000"/>
          <w:sz w:val="22"/>
        </w:rPr>
        <w:t>に関連する被験者</w:t>
      </w:r>
      <w:r w:rsidR="00CD5D5A" w:rsidRPr="00A06CB7">
        <w:rPr>
          <w:rFonts w:ascii="ＭＳ 明朝" w:hAnsi="ＭＳ 明朝" w:hint="eastAsia"/>
          <w:i/>
          <w:color w:val="FF0000"/>
          <w:sz w:val="22"/>
        </w:rPr>
        <w:t>の費用負担がある場合</w:t>
      </w:r>
      <w:r w:rsidR="007B6CA4">
        <w:rPr>
          <w:rFonts w:ascii="ＭＳ 明朝" w:hAnsi="ＭＳ 明朝" w:hint="eastAsia"/>
          <w:i/>
          <w:color w:val="FF0000"/>
          <w:sz w:val="22"/>
        </w:rPr>
        <w:t>は、</w:t>
      </w:r>
      <w:r w:rsidR="00AA3CB5" w:rsidRPr="00A06CB7">
        <w:rPr>
          <w:rFonts w:ascii="ＭＳ 明朝" w:hAnsi="ＭＳ 明朝" w:hint="eastAsia"/>
          <w:i/>
          <w:color w:val="FF0000"/>
          <w:sz w:val="22"/>
        </w:rPr>
        <w:t>その内容を記載</w:t>
      </w:r>
      <w:r w:rsidR="00231495">
        <w:rPr>
          <w:rFonts w:ascii="ＭＳ 明朝" w:hAnsi="ＭＳ 明朝" w:hint="eastAsia"/>
          <w:i/>
          <w:color w:val="FF0000"/>
          <w:sz w:val="22"/>
        </w:rPr>
        <w:t>する</w:t>
      </w:r>
      <w:r w:rsidR="00F63A72" w:rsidRPr="00A06CB7">
        <w:rPr>
          <w:rFonts w:ascii="ＭＳ 明朝" w:hAnsi="ＭＳ 明朝" w:hint="eastAsia"/>
          <w:i/>
          <w:color w:val="FF0000"/>
          <w:sz w:val="22"/>
        </w:rPr>
        <w:t xml:space="preserve">　　　　</w:t>
      </w:r>
      <w:r w:rsidR="000C5F67" w:rsidRPr="00A06CB7">
        <w:rPr>
          <w:rFonts w:ascii="ＭＳ 明朝" w:hAnsi="ＭＳ 明朝" w:hint="eastAsia"/>
          <w:i/>
          <w:color w:val="FF0000"/>
          <w:sz w:val="22"/>
        </w:rPr>
        <w:t>など</w:t>
      </w:r>
    </w:p>
    <w:p w:rsidR="00EC2A3C" w:rsidRDefault="00EC2A3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0177CD" w:rsidRPr="00A06CB7" w:rsidRDefault="00BC58B9"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58752" behindDoc="1" locked="0" layoutInCell="1" allowOverlap="1">
                <wp:simplePos x="0" y="0"/>
                <wp:positionH relativeFrom="column">
                  <wp:posOffset>-3810</wp:posOffset>
                </wp:positionH>
                <wp:positionV relativeFrom="paragraph">
                  <wp:posOffset>0</wp:posOffset>
                </wp:positionV>
                <wp:extent cx="6155690" cy="10013315"/>
                <wp:effectExtent l="0" t="0" r="16510" b="260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0013315"/>
                        </a:xfrm>
                        <a:prstGeom prst="rect">
                          <a:avLst/>
                        </a:prstGeom>
                        <a:solidFill>
                          <a:srgbClr val="FFFFFF"/>
                        </a:solidFill>
                        <a:ln w="9525">
                          <a:solidFill>
                            <a:srgbClr val="000000"/>
                          </a:solidFill>
                          <a:miter lim="800000"/>
                          <a:headEnd/>
                          <a:tailEnd/>
                        </a:ln>
                      </wps:spPr>
                      <wps:txbx>
                        <w:txbxContent>
                          <w:p w:rsidR="006D5393" w:rsidRPr="00A06CB7" w:rsidRDefault="006D5393" w:rsidP="00AA3CB5">
                            <w:pPr>
                              <w:snapToGrid w:val="0"/>
                              <w:jc w:val="center"/>
                              <w:rPr>
                                <w:rFonts w:ascii="HG丸ｺﾞｼｯｸM-PRO" w:eastAsia="HG丸ｺﾞｼｯｸM-PRO" w:hAnsi="HG丸ｺﾞｼｯｸM-PRO"/>
                                <w:b/>
                                <w:sz w:val="28"/>
                                <w:szCs w:val="22"/>
                              </w:rPr>
                            </w:pPr>
                            <w:r w:rsidRPr="00A06CB7">
                              <w:rPr>
                                <w:rFonts w:ascii="HG丸ｺﾞｼｯｸM-PRO" w:eastAsia="HG丸ｺﾞｼｯｸM-PRO" w:hAnsi="HG丸ｺﾞｼｯｸM-PRO" w:hint="eastAsia"/>
                                <w:b/>
                                <w:sz w:val="28"/>
                                <w:szCs w:val="22"/>
                              </w:rPr>
                              <w:t>同　　意　　書</w:t>
                            </w:r>
                          </w:p>
                          <w:p w:rsidR="006D5393" w:rsidRPr="00A06CB7" w:rsidRDefault="006D5393" w:rsidP="00D9050A">
                            <w:pPr>
                              <w:snapToGrid w:val="0"/>
                              <w:jc w:val="center"/>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（ご本人保管用、診療録保管用または臨床研究開発支援センター保管用）</w:t>
                            </w:r>
                          </w:p>
                          <w:p w:rsidR="006709E9" w:rsidRDefault="006709E9" w:rsidP="009B0167">
                            <w:pPr>
                              <w:tabs>
                                <w:tab w:val="left" w:pos="438"/>
                              </w:tabs>
                              <w:autoSpaceDE w:val="0"/>
                              <w:autoSpaceDN w:val="0"/>
                              <w:adjustRightInd w:val="0"/>
                              <w:spacing w:line="320" w:lineRule="exact"/>
                              <w:ind w:leftChars="81" w:left="177" w:rightChars="100" w:right="219" w:firstLineChars="100" w:firstLine="199"/>
                              <w:rPr>
                                <w:rFonts w:ascii="HG丸ｺﾞｼｯｸM-PRO" w:eastAsia="HG丸ｺﾞｼｯｸM-PRO" w:hAnsi="HG丸ｺﾞｼｯｸM-PRO"/>
                                <w:color w:val="000000"/>
                                <w:kern w:val="0"/>
                                <w:sz w:val="22"/>
                                <w:szCs w:val="22"/>
                              </w:rPr>
                            </w:pPr>
                          </w:p>
                          <w:p w:rsidR="006D5393" w:rsidRPr="00A06CB7" w:rsidRDefault="006D5393" w:rsidP="00A06CB7">
                            <w:pPr>
                              <w:tabs>
                                <w:tab w:val="left" w:pos="438"/>
                              </w:tabs>
                              <w:autoSpaceDE w:val="0"/>
                              <w:autoSpaceDN w:val="0"/>
                              <w:adjustRightInd w:val="0"/>
                              <w:spacing w:line="320" w:lineRule="exact"/>
                              <w:ind w:rightChars="100" w:right="219"/>
                              <w:rPr>
                                <w:rFonts w:ascii="HG丸ｺﾞｼｯｸM-PRO" w:eastAsia="HG丸ｺﾞｼｯｸM-PRO" w:hAnsi="HG丸ｺﾞｼｯｸM-PRO"/>
                                <w:color w:val="000000"/>
                                <w:kern w:val="0"/>
                                <w:sz w:val="22"/>
                                <w:szCs w:val="22"/>
                              </w:rPr>
                            </w:pPr>
                            <w:r w:rsidRPr="00A06CB7">
                              <w:rPr>
                                <w:rFonts w:ascii="HG丸ｺﾞｼｯｸM-PRO" w:eastAsia="HG丸ｺﾞｼｯｸM-PRO" w:hAnsi="HG丸ｺﾞｼｯｸM-PRO" w:hint="eastAsia"/>
                                <w:color w:val="000000"/>
                                <w:kern w:val="0"/>
                                <w:sz w:val="22"/>
                                <w:szCs w:val="22"/>
                              </w:rPr>
                              <w:t>公立大学法人名古屋市立大学　大学院医学研究科長　様</w:t>
                            </w:r>
                          </w:p>
                          <w:p w:rsidR="006D5393" w:rsidRPr="00A06CB7" w:rsidRDefault="006D5393" w:rsidP="00A06CB7">
                            <w:pPr>
                              <w:tabs>
                                <w:tab w:val="left" w:pos="438"/>
                              </w:tabs>
                              <w:autoSpaceDE w:val="0"/>
                              <w:autoSpaceDN w:val="0"/>
                              <w:adjustRightInd w:val="0"/>
                              <w:spacing w:line="320" w:lineRule="exact"/>
                              <w:ind w:rightChars="100" w:right="219"/>
                              <w:rPr>
                                <w:rFonts w:ascii="HG丸ｺﾞｼｯｸM-PRO" w:eastAsia="HG丸ｺﾞｼｯｸM-PRO" w:hAnsi="HG丸ｺﾞｼｯｸM-PRO"/>
                                <w:color w:val="000000"/>
                                <w:kern w:val="0"/>
                                <w:sz w:val="22"/>
                                <w:szCs w:val="22"/>
                              </w:rPr>
                            </w:pPr>
                            <w:r w:rsidRPr="00A06CB7">
                              <w:rPr>
                                <w:rFonts w:ascii="HG丸ｺﾞｼｯｸM-PRO" w:eastAsia="HG丸ｺﾞｼｯｸM-PRO" w:hAnsi="HG丸ｺﾞｼｯｸM-PRO" w:hint="eastAsia"/>
                                <w:color w:val="000000"/>
                                <w:kern w:val="0"/>
                                <w:sz w:val="22"/>
                                <w:szCs w:val="22"/>
                              </w:rPr>
                              <w:t>名古屋市立大学病院長　様</w:t>
                            </w:r>
                          </w:p>
                          <w:p w:rsidR="006D5393" w:rsidRPr="00A06CB7" w:rsidRDefault="006D5393" w:rsidP="00704484">
                            <w:pPr>
                              <w:tabs>
                                <w:tab w:val="left" w:pos="438"/>
                              </w:tabs>
                              <w:autoSpaceDE w:val="0"/>
                              <w:autoSpaceDN w:val="0"/>
                              <w:adjustRightInd w:val="0"/>
                              <w:spacing w:line="320" w:lineRule="exact"/>
                              <w:ind w:leftChars="81" w:left="177" w:rightChars="100" w:right="219" w:firstLineChars="100" w:firstLine="199"/>
                              <w:rPr>
                                <w:rFonts w:ascii="HG丸ｺﾞｼｯｸM-PRO" w:eastAsia="HG丸ｺﾞｼｯｸM-PRO" w:hAnsi="HG丸ｺﾞｼｯｸM-PRO"/>
                                <w:color w:val="000000"/>
                                <w:kern w:val="0"/>
                                <w:sz w:val="22"/>
                                <w:szCs w:val="22"/>
                              </w:rPr>
                            </w:pPr>
                          </w:p>
                          <w:p w:rsidR="00EC2A3C" w:rsidRPr="00A06CB7" w:rsidRDefault="006D5393" w:rsidP="00704484">
                            <w:pPr>
                              <w:tabs>
                                <w:tab w:val="left" w:pos="438"/>
                              </w:tabs>
                              <w:autoSpaceDE w:val="0"/>
                              <w:autoSpaceDN w:val="0"/>
                              <w:adjustRightInd w:val="0"/>
                              <w:spacing w:line="320" w:lineRule="exact"/>
                              <w:ind w:leftChars="81" w:left="177" w:rightChars="100" w:right="219" w:firstLineChars="100" w:firstLine="19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color w:val="000000"/>
                                <w:kern w:val="0"/>
                                <w:sz w:val="22"/>
                                <w:szCs w:val="22"/>
                              </w:rPr>
                              <w:t>私は</w:t>
                            </w:r>
                            <w:r w:rsidR="00EC2A3C" w:rsidRPr="00A06CB7">
                              <w:rPr>
                                <w:rFonts w:ascii="HG丸ｺﾞｼｯｸM-PRO" w:eastAsia="HG丸ｺﾞｼｯｸM-PRO" w:hAnsi="HG丸ｺﾞｼｯｸM-PRO" w:hint="eastAsia"/>
                                <w:color w:val="000000"/>
                                <w:kern w:val="0"/>
                                <w:sz w:val="22"/>
                                <w:szCs w:val="22"/>
                              </w:rPr>
                              <w:t>研究</w:t>
                            </w:r>
                            <w:r w:rsidRPr="00A06CB7">
                              <w:rPr>
                                <w:rFonts w:ascii="HG丸ｺﾞｼｯｸM-PRO" w:eastAsia="HG丸ｺﾞｼｯｸM-PRO" w:hAnsi="HG丸ｺﾞｼｯｸM-PRO" w:hint="eastAsia"/>
                                <w:color w:val="000000"/>
                                <w:kern w:val="0"/>
                                <w:sz w:val="22"/>
                                <w:szCs w:val="22"/>
                              </w:rPr>
                              <w:t>内容について</w:t>
                            </w:r>
                            <w:r w:rsidRPr="00A06CB7">
                              <w:rPr>
                                <w:rFonts w:ascii="HG丸ｺﾞｼｯｸM-PRO" w:eastAsia="HG丸ｺﾞｼｯｸM-PRO" w:hAnsi="HG丸ｺﾞｼｯｸM-PRO" w:hint="eastAsia"/>
                                <w:sz w:val="22"/>
                                <w:szCs w:val="22"/>
                              </w:rPr>
                              <w:t>、十分説明を受け理解しましたので、自らの自由意思に基づきこの臨床研究に参加することに同意します。</w:t>
                            </w:r>
                          </w:p>
                          <w:p w:rsidR="00EC2A3C" w:rsidRDefault="00EC2A3C" w:rsidP="00EC2A3C">
                            <w:pPr>
                              <w:tabs>
                                <w:tab w:val="left" w:pos="438"/>
                              </w:tabs>
                              <w:autoSpaceDE w:val="0"/>
                              <w:autoSpaceDN w:val="0"/>
                              <w:adjustRightInd w:val="0"/>
                              <w:spacing w:line="320" w:lineRule="exact"/>
                              <w:ind w:rightChars="100" w:right="219"/>
                              <w:rPr>
                                <w:rFonts w:ascii="ＭＳ 明朝" w:hAnsi="ＭＳ 明朝"/>
                                <w:i/>
                                <w:color w:val="FF0000"/>
                                <w:sz w:val="22"/>
                                <w:szCs w:val="22"/>
                              </w:rPr>
                            </w:pPr>
                            <w:r w:rsidRPr="00A06CB7">
                              <w:rPr>
                                <w:rFonts w:ascii="ＭＳ 明朝" w:hAnsi="ＭＳ 明朝" w:hint="eastAsia"/>
                                <w:i/>
                                <w:color w:val="FF0000"/>
                                <w:sz w:val="22"/>
                                <w:szCs w:val="22"/>
                              </w:rPr>
                              <w:t>※ヒトゲノム遺伝子解析研究の場合は、以下</w:t>
                            </w:r>
                            <w:r w:rsidR="00020A1F">
                              <w:rPr>
                                <w:rFonts w:ascii="ＭＳ 明朝" w:hAnsi="ＭＳ 明朝" w:hint="eastAsia"/>
                                <w:i/>
                                <w:color w:val="FF0000"/>
                                <w:sz w:val="22"/>
                                <w:szCs w:val="22"/>
                              </w:rPr>
                              <w:t>のように</w:t>
                            </w:r>
                            <w:r w:rsidRPr="00A06CB7">
                              <w:rPr>
                                <w:rFonts w:ascii="ＭＳ 明朝" w:hAnsi="ＭＳ 明朝" w:hint="eastAsia"/>
                                <w:i/>
                                <w:color w:val="FF0000"/>
                                <w:sz w:val="22"/>
                                <w:szCs w:val="22"/>
                                <w:u w:val="single"/>
                              </w:rPr>
                              <w:t>チェック項目</w:t>
                            </w:r>
                            <w:r w:rsidRPr="00A06CB7">
                              <w:rPr>
                                <w:rFonts w:ascii="ＭＳ 明朝" w:hAnsi="ＭＳ 明朝" w:hint="eastAsia"/>
                                <w:i/>
                                <w:color w:val="FF0000"/>
                                <w:sz w:val="22"/>
                                <w:szCs w:val="22"/>
                              </w:rPr>
                              <w:t>を挿入してください。</w:t>
                            </w:r>
                          </w:p>
                          <w:p w:rsidR="00C406DF" w:rsidRPr="00A06CB7" w:rsidRDefault="00C406DF" w:rsidP="00EC2A3C">
                            <w:pPr>
                              <w:tabs>
                                <w:tab w:val="left" w:pos="438"/>
                              </w:tabs>
                              <w:autoSpaceDE w:val="0"/>
                              <w:autoSpaceDN w:val="0"/>
                              <w:adjustRightInd w:val="0"/>
                              <w:spacing w:line="320" w:lineRule="exact"/>
                              <w:ind w:rightChars="100" w:right="219"/>
                              <w:rPr>
                                <w:rFonts w:ascii="ＭＳ 明朝" w:hAnsi="ＭＳ 明朝"/>
                                <w:i/>
                                <w:color w:val="FF0000"/>
                                <w:sz w:val="22"/>
                                <w:szCs w:val="22"/>
                              </w:rPr>
                            </w:pPr>
                            <w:r w:rsidRPr="00C406DF">
                              <w:rPr>
                                <w:rFonts w:ascii="ＭＳ 明朝" w:hAnsi="ＭＳ 明朝" w:hint="eastAsia"/>
                                <w:i/>
                                <w:color w:val="FF0000"/>
                                <w:sz w:val="22"/>
                                <w:szCs w:val="22"/>
                              </w:rPr>
                              <w:t>※ヒトゲノム遺伝子解析研究で</w:t>
                            </w:r>
                            <w:r w:rsidRPr="00C406DF">
                              <w:rPr>
                                <w:rFonts w:ascii="ＭＳ 明朝" w:hAnsi="ＭＳ 明朝" w:hint="eastAsia"/>
                                <w:b/>
                                <w:i/>
                                <w:color w:val="FF0000"/>
                                <w:sz w:val="22"/>
                                <w:szCs w:val="22"/>
                                <w:u w:val="single"/>
                              </w:rPr>
                              <w:t>ない</w:t>
                            </w:r>
                            <w:r w:rsidRPr="00C406DF">
                              <w:rPr>
                                <w:rFonts w:ascii="ＭＳ 明朝" w:hAnsi="ＭＳ 明朝" w:hint="eastAsia"/>
                                <w:i/>
                                <w:color w:val="FF0000"/>
                                <w:sz w:val="22"/>
                                <w:szCs w:val="22"/>
                              </w:rPr>
                              <w:t>臨床研究は、</w:t>
                            </w:r>
                            <w:r w:rsidRPr="00CE4909">
                              <w:rPr>
                                <w:rFonts w:ascii="ＭＳ 明朝" w:hAnsi="ＭＳ 明朝" w:hint="eastAsia"/>
                                <w:i/>
                                <w:color w:val="FF0000"/>
                                <w:sz w:val="22"/>
                                <w:szCs w:val="22"/>
                              </w:rPr>
                              <w:t>以下</w:t>
                            </w:r>
                            <w:r>
                              <w:rPr>
                                <w:rFonts w:ascii="ＭＳ 明朝" w:hAnsi="ＭＳ 明朝" w:hint="eastAsia"/>
                                <w:i/>
                                <w:color w:val="FF0000"/>
                                <w:sz w:val="22"/>
                                <w:szCs w:val="22"/>
                              </w:rPr>
                              <w:t>の</w:t>
                            </w:r>
                            <w:r w:rsidRPr="00CE4909">
                              <w:rPr>
                                <w:rFonts w:ascii="ＭＳ 明朝" w:hAnsi="ＭＳ 明朝" w:hint="eastAsia"/>
                                <w:i/>
                                <w:color w:val="FF0000"/>
                                <w:sz w:val="22"/>
                                <w:szCs w:val="22"/>
                                <w:u w:val="single"/>
                              </w:rPr>
                              <w:t>チェック項目</w:t>
                            </w:r>
                            <w:r w:rsidRPr="00CE4909">
                              <w:rPr>
                                <w:rFonts w:ascii="ＭＳ 明朝" w:hAnsi="ＭＳ 明朝" w:hint="eastAsia"/>
                                <w:i/>
                                <w:color w:val="FF0000"/>
                                <w:sz w:val="22"/>
                                <w:szCs w:val="22"/>
                              </w:rPr>
                              <w:t>を</w:t>
                            </w:r>
                            <w:r>
                              <w:rPr>
                                <w:rFonts w:ascii="ＭＳ 明朝" w:hAnsi="ＭＳ 明朝" w:hint="eastAsia"/>
                                <w:i/>
                                <w:color w:val="FF0000"/>
                                <w:sz w:val="22"/>
                                <w:szCs w:val="22"/>
                              </w:rPr>
                              <w:t>削除してください。</w:t>
                            </w:r>
                          </w:p>
                          <w:p w:rsidR="00EC2A3C" w:rsidRPr="00A06CB7" w:rsidRDefault="00C423B9" w:rsidP="00EC2A3C">
                            <w:pPr>
                              <w:tabs>
                                <w:tab w:val="left" w:pos="438"/>
                              </w:tabs>
                              <w:autoSpaceDE w:val="0"/>
                              <w:autoSpaceDN w:val="0"/>
                              <w:adjustRightInd w:val="0"/>
                              <w:spacing w:line="320" w:lineRule="exact"/>
                              <w:ind w:rightChars="100" w:right="21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C2A3C" w:rsidRPr="00A06CB7">
                              <w:rPr>
                                <w:rFonts w:ascii="HG丸ｺﾞｼｯｸM-PRO" w:eastAsia="HG丸ｺﾞｼｯｸM-PRO" w:hAnsi="HG丸ｺﾞｼｯｸM-PRO" w:hint="eastAsia"/>
                                <w:sz w:val="22"/>
                                <w:szCs w:val="22"/>
                              </w:rPr>
                              <w:t>説明を受け理解した項目</w:t>
                            </w:r>
                            <w:r>
                              <w:rPr>
                                <w:rFonts w:ascii="HG丸ｺﾞｼｯｸM-PRO" w:eastAsia="HG丸ｺﾞｼｯｸM-PRO" w:hAnsi="HG丸ｺﾞｼｯｸM-PRO" w:hint="eastAsia"/>
                                <w:sz w:val="22"/>
                                <w:szCs w:val="22"/>
                              </w:rPr>
                              <w:t>≫</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遺伝子について</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研究協力は自由意思で、協力しない場合も不利益は受けません。文書による同意の撤回も自由です。</w:t>
                            </w:r>
                          </w:p>
                          <w:p w:rsidR="00C423B9" w:rsidRDefault="00EC2A3C" w:rsidP="00C423B9">
                            <w:pPr>
                              <w:tabs>
                                <w:tab w:val="left" w:pos="438"/>
                              </w:tabs>
                              <w:autoSpaceDE w:val="0"/>
                              <w:autoSpaceDN w:val="0"/>
                              <w:adjustRightInd w:val="0"/>
                              <w:spacing w:line="360" w:lineRule="auto"/>
                              <w:ind w:left="398" w:rightChars="100" w:right="219" w:hangingChars="200" w:hanging="398"/>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研究目的と方法</w:t>
                            </w:r>
                            <w:r w:rsidR="006709E9">
                              <w:rPr>
                                <w:rFonts w:ascii="HG丸ｺﾞｼｯｸM-PRO" w:eastAsia="HG丸ｺﾞｼｯｸM-PRO" w:hAnsi="HG丸ｺﾞｼｯｸM-PRO" w:hint="eastAsia"/>
                                <w:sz w:val="22"/>
                                <w:szCs w:val="22"/>
                              </w:rPr>
                              <w:t>について</w:t>
                            </w:r>
                          </w:p>
                          <w:p w:rsidR="00EC2A3C" w:rsidRPr="00A06CB7" w:rsidRDefault="00EC2A3C" w:rsidP="00A06CB7">
                            <w:pPr>
                              <w:tabs>
                                <w:tab w:val="left" w:pos="438"/>
                              </w:tabs>
                              <w:autoSpaceDE w:val="0"/>
                              <w:autoSpaceDN w:val="0"/>
                              <w:adjustRightInd w:val="0"/>
                              <w:spacing w:line="360" w:lineRule="auto"/>
                              <w:ind w:left="398" w:rightChars="100" w:right="219" w:hangingChars="200" w:hanging="398"/>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xml:space="preserve">□　</w:t>
                            </w:r>
                            <w:r w:rsidR="00C423B9">
                              <w:rPr>
                                <w:rFonts w:ascii="HG丸ｺﾞｼｯｸM-PRO" w:eastAsia="HG丸ｺﾞｼｯｸM-PRO" w:hAnsi="HG丸ｺﾞｼｯｸM-PRO" w:hint="eastAsia"/>
                                <w:sz w:val="22"/>
                                <w:szCs w:val="22"/>
                              </w:rPr>
                              <w:t>期待される</w:t>
                            </w:r>
                            <w:r w:rsidRPr="00A06CB7">
                              <w:rPr>
                                <w:rFonts w:ascii="HG丸ｺﾞｼｯｸM-PRO" w:eastAsia="HG丸ｺﾞｼｯｸM-PRO" w:hAnsi="HG丸ｺﾞｼｯｸM-PRO" w:hint="eastAsia"/>
                                <w:sz w:val="22"/>
                                <w:szCs w:val="22"/>
                              </w:rPr>
                              <w:t>利益と</w:t>
                            </w:r>
                            <w:r w:rsidR="00C423B9">
                              <w:rPr>
                                <w:rFonts w:ascii="HG丸ｺﾞｼｯｸM-PRO" w:eastAsia="HG丸ｺﾞｼｯｸM-PRO" w:hAnsi="HG丸ｺﾞｼｯｸM-PRO" w:hint="eastAsia"/>
                                <w:sz w:val="22"/>
                                <w:szCs w:val="22"/>
                              </w:rPr>
                              <w:t>予測される</w:t>
                            </w:r>
                            <w:r w:rsidRPr="00A06CB7">
                              <w:rPr>
                                <w:rFonts w:ascii="HG丸ｺﾞｼｯｸM-PRO" w:eastAsia="HG丸ｺﾞｼｯｸM-PRO" w:hAnsi="HG丸ｺﾞｼｯｸM-PRO" w:hint="eastAsia"/>
                                <w:sz w:val="22"/>
                                <w:szCs w:val="22"/>
                              </w:rPr>
                              <w:t>不利益</w:t>
                            </w:r>
                            <w:r w:rsidR="00C423B9">
                              <w:rPr>
                                <w:rFonts w:ascii="HG丸ｺﾞｼｯｸM-PRO" w:eastAsia="HG丸ｺﾞｼｯｸM-PRO" w:hAnsi="HG丸ｺﾞｼｯｸM-PRO" w:hint="eastAsia"/>
                                <w:sz w:val="22"/>
                                <w:szCs w:val="22"/>
                              </w:rPr>
                              <w:t>について</w:t>
                            </w:r>
                          </w:p>
                          <w:p w:rsidR="00EC2A3C" w:rsidRPr="00A06CB7" w:rsidRDefault="00EC2A3C" w:rsidP="00A06CB7">
                            <w:pPr>
                              <w:tabs>
                                <w:tab w:val="left" w:pos="438"/>
                              </w:tabs>
                              <w:autoSpaceDE w:val="0"/>
                              <w:autoSpaceDN w:val="0"/>
                              <w:adjustRightInd w:val="0"/>
                              <w:spacing w:line="360" w:lineRule="auto"/>
                              <w:ind w:left="398" w:rightChars="100" w:right="219" w:hangingChars="200" w:hanging="398"/>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xml:space="preserve">□　</w:t>
                            </w:r>
                            <w:r w:rsidR="006709E9" w:rsidRPr="006709E9">
                              <w:rPr>
                                <w:rFonts w:ascii="HG丸ｺﾞｼｯｸM-PRO" w:eastAsia="HG丸ｺﾞｼｯｸM-PRO" w:hAnsi="HG丸ｺﾞｼｯｸM-PRO" w:hint="eastAsia"/>
                                <w:sz w:val="22"/>
                                <w:szCs w:val="22"/>
                              </w:rPr>
                              <w:t>遺伝子解析が終わった検体がどのように扱われるかについて</w:t>
                            </w:r>
                          </w:p>
                          <w:p w:rsidR="00EC2A3C" w:rsidRPr="00A06CB7" w:rsidRDefault="00EC2A3C" w:rsidP="00A06CB7">
                            <w:pPr>
                              <w:tabs>
                                <w:tab w:val="left" w:pos="438"/>
                              </w:tabs>
                              <w:autoSpaceDE w:val="0"/>
                              <w:autoSpaceDN w:val="0"/>
                              <w:adjustRightInd w:val="0"/>
                              <w:spacing w:line="360" w:lineRule="auto"/>
                              <w:ind w:left="398" w:rightChars="100" w:right="219" w:hangingChars="200" w:hanging="398"/>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遺伝子解析結果の開示：希望される場合、解析結果の説明をあなたに対してのみ行います。あなたの承諾なしに他の人に告げません。しかし、ある状況下では血縁者に連絡をとる可能性があります。</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検体を匿名化のまま遺伝子解析終了後も保管するか廃棄するかについて</w:t>
                            </w:r>
                          </w:p>
                          <w:p w:rsidR="00EC2A3C" w:rsidRPr="00A06CB7" w:rsidRDefault="00EC2A3C" w:rsidP="00A06CB7">
                            <w:pPr>
                              <w:tabs>
                                <w:tab w:val="left" w:pos="438"/>
                              </w:tabs>
                              <w:autoSpaceDE w:val="0"/>
                              <w:autoSpaceDN w:val="0"/>
                              <w:adjustRightInd w:val="0"/>
                              <w:spacing w:line="360" w:lineRule="auto"/>
                              <w:ind w:leftChars="200" w:left="438"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将来、検体を○○に関する研究に用いる場合は、改めて同意をいただくか、</w:t>
                            </w:r>
                            <w:r w:rsidR="00373A00">
                              <w:rPr>
                                <w:rFonts w:ascii="HG丸ｺﾞｼｯｸM-PRO" w:eastAsia="HG丸ｺﾞｼｯｸM-PRO" w:hAnsi="HG丸ｺﾞｼｯｸM-PRO" w:hint="eastAsia"/>
                                <w:sz w:val="22"/>
                                <w:szCs w:val="22"/>
                              </w:rPr>
                              <w:t>匿名化</w:t>
                            </w:r>
                            <w:r w:rsidR="007F4768">
                              <w:rPr>
                                <w:rFonts w:ascii="HG丸ｺﾞｼｯｸM-PRO" w:eastAsia="HG丸ｺﾞｼｯｸM-PRO" w:hAnsi="HG丸ｺﾞｼｯｸM-PRO" w:hint="eastAsia"/>
                                <w:sz w:val="22"/>
                                <w:szCs w:val="22"/>
                              </w:rPr>
                              <w:t>（</w:t>
                            </w:r>
                            <w:r w:rsidR="00373A00">
                              <w:rPr>
                                <w:rFonts w:ascii="HG丸ｺﾞｼｯｸM-PRO" w:eastAsia="HG丸ｺﾞｼｯｸM-PRO" w:hAnsi="HG丸ｺﾞｼｯｸM-PRO" w:hint="eastAsia"/>
                                <w:sz w:val="22"/>
                                <w:szCs w:val="22"/>
                              </w:rPr>
                              <w:t>対応表なし</w:t>
                            </w:r>
                            <w:r w:rsidR="007F4768">
                              <w:rPr>
                                <w:rFonts w:ascii="HG丸ｺﾞｼｯｸM-PRO" w:eastAsia="HG丸ｺﾞｼｯｸM-PRO" w:hAnsi="HG丸ｺﾞｼｯｸM-PRO" w:hint="eastAsia"/>
                                <w:sz w:val="22"/>
                                <w:szCs w:val="22"/>
                              </w:rPr>
                              <w:t>）</w:t>
                            </w:r>
                            <w:r w:rsidRPr="00A06CB7">
                              <w:rPr>
                                <w:rFonts w:ascii="HG丸ｺﾞｼｯｸM-PRO" w:eastAsia="HG丸ｺﾞｼｯｸM-PRO" w:hAnsi="HG丸ｺﾞｼｯｸM-PRO" w:hint="eastAsia"/>
                                <w:sz w:val="22"/>
                                <w:szCs w:val="22"/>
                              </w:rPr>
                              <w:t>した上で、研究計画書を医学系研究倫理審査委員会に提出し承認を受けます。</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遺伝カウンセリング</w:t>
                            </w:r>
                            <w:r w:rsidR="00C423B9">
                              <w:rPr>
                                <w:rFonts w:ascii="HG丸ｺﾞｼｯｸM-PRO" w:eastAsia="HG丸ｺﾞｼｯｸM-PRO" w:hAnsi="HG丸ｺﾞｼｯｸM-PRO" w:hint="eastAsia"/>
                                <w:sz w:val="22"/>
                                <w:szCs w:val="22"/>
                              </w:rPr>
                              <w:t>について</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xml:space="preserve">□　</w:t>
                            </w:r>
                            <w:r w:rsidR="00C423B9">
                              <w:rPr>
                                <w:rFonts w:ascii="HG丸ｺﾞｼｯｸM-PRO" w:eastAsia="HG丸ｺﾞｼｯｸM-PRO" w:hAnsi="HG丸ｺﾞｼｯｸM-PRO" w:hint="eastAsia"/>
                                <w:sz w:val="22"/>
                                <w:szCs w:val="22"/>
                              </w:rPr>
                              <w:t>遺伝子</w:t>
                            </w:r>
                            <w:r w:rsidRPr="00A06CB7">
                              <w:rPr>
                                <w:rFonts w:ascii="HG丸ｺﾞｼｯｸM-PRO" w:eastAsia="HG丸ｺﾞｼｯｸM-PRO" w:hAnsi="HG丸ｺﾞｼｯｸM-PRO" w:hint="eastAsia"/>
                                <w:sz w:val="22"/>
                                <w:szCs w:val="22"/>
                              </w:rPr>
                              <w:t>解析に関する費用の負担</w:t>
                            </w:r>
                            <w:r w:rsidR="00C423B9">
                              <w:rPr>
                                <w:rFonts w:ascii="HG丸ｺﾞｼｯｸM-PRO" w:eastAsia="HG丸ｺﾞｼｯｸM-PRO" w:hAnsi="HG丸ｺﾞｼｯｸM-PRO" w:hint="eastAsia"/>
                                <w:sz w:val="22"/>
                                <w:szCs w:val="22"/>
                              </w:rPr>
                              <w:t>について</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rPr>
                              <w:t xml:space="preserve">□　その他　</w:t>
                            </w:r>
                            <w:r w:rsidRPr="00A06CB7">
                              <w:rPr>
                                <w:rFonts w:ascii="HG丸ｺﾞｼｯｸM-PRO" w:eastAsia="HG丸ｺﾞｼｯｸM-PRO" w:hAnsi="HG丸ｺﾞｼｯｸM-PRO" w:hint="eastAsia"/>
                                <w:sz w:val="22"/>
                                <w:szCs w:val="22"/>
                                <w:u w:val="single"/>
                              </w:rPr>
                              <w:t xml:space="preserve">　　　　　　　　　　　　　　　　　　　　　　　　　　　　　　　　　　　　　</w:t>
                            </w:r>
                          </w:p>
                          <w:p w:rsidR="006D5393" w:rsidRPr="00A06CB7" w:rsidRDefault="006D5393" w:rsidP="00A06CB7">
                            <w:pPr>
                              <w:spacing w:beforeLines="50" w:before="166"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xml:space="preserve">同意日　</w:t>
                            </w:r>
                            <w:r w:rsidR="006709E9">
                              <w:rPr>
                                <w:rFonts w:ascii="HG丸ｺﾞｼｯｸM-PRO" w:eastAsia="HG丸ｺﾞｼｯｸM-PRO" w:hAnsi="HG丸ｺﾞｼｯｸM-PRO" w:hint="eastAsia"/>
                                <w:sz w:val="22"/>
                                <w:szCs w:val="22"/>
                              </w:rPr>
                              <w:t xml:space="preserve">西暦　　</w:t>
                            </w:r>
                            <w:r w:rsidRPr="00A06CB7">
                              <w:rPr>
                                <w:rFonts w:ascii="HG丸ｺﾞｼｯｸM-PRO" w:eastAsia="HG丸ｺﾞｼｯｸM-PRO" w:hAnsi="HG丸ｺﾞｼｯｸM-PRO" w:hint="eastAsia"/>
                                <w:sz w:val="22"/>
                                <w:szCs w:val="22"/>
                              </w:rPr>
                              <w:t xml:space="preserve">　　年　　月　　日</w:t>
                            </w:r>
                          </w:p>
                          <w:p w:rsidR="006D5393" w:rsidRPr="00A06CB7" w:rsidRDefault="006D5393" w:rsidP="00A06CB7">
                            <w:pPr>
                              <w:tabs>
                                <w:tab w:val="left" w:pos="7945"/>
                              </w:tabs>
                              <w:spacing w:beforeLines="50" w:before="166" w:line="360" w:lineRule="auto"/>
                              <w:ind w:leftChars="100" w:left="219" w:rightChars="100" w:right="219"/>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u w:val="single"/>
                              </w:rPr>
                              <w:t>同意者（ご本人）氏名　　　　　　　　　　　　　　　　　　　　　　　　　　（署名）</w:t>
                            </w:r>
                          </w:p>
                          <w:p w:rsidR="006D5393" w:rsidRPr="00A06CB7" w:rsidRDefault="006D5393" w:rsidP="00A06CB7">
                            <w:pPr>
                              <w:tabs>
                                <w:tab w:val="left" w:pos="9417"/>
                              </w:tabs>
                              <w:spacing w:beforeLines="50" w:before="166"/>
                              <w:ind w:leftChars="100" w:left="219" w:rightChars="100" w:right="219" w:firstLineChars="700" w:firstLine="1393"/>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u w:val="single"/>
                              </w:rPr>
                              <w:t xml:space="preserve">住所：　　　　　　　　　　　　　　　　　　　　　　　　　　　　　　</w:t>
                            </w:r>
                          </w:p>
                          <w:p w:rsidR="006D5393" w:rsidRPr="00A06CB7" w:rsidRDefault="006D5393" w:rsidP="00A06CB7">
                            <w:pPr>
                              <w:spacing w:beforeLines="50" w:before="166"/>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xml:space="preserve">説明日　</w:t>
                            </w:r>
                            <w:r w:rsidR="006709E9">
                              <w:rPr>
                                <w:rFonts w:ascii="HG丸ｺﾞｼｯｸM-PRO" w:eastAsia="HG丸ｺﾞｼｯｸM-PRO" w:hAnsi="HG丸ｺﾞｼｯｸM-PRO" w:hint="eastAsia"/>
                                <w:sz w:val="22"/>
                                <w:szCs w:val="22"/>
                              </w:rPr>
                              <w:t xml:space="preserve">西暦　　</w:t>
                            </w:r>
                            <w:r w:rsidRPr="00A06CB7">
                              <w:rPr>
                                <w:rFonts w:ascii="HG丸ｺﾞｼｯｸM-PRO" w:eastAsia="HG丸ｺﾞｼｯｸM-PRO" w:hAnsi="HG丸ｺﾞｼｯｸM-PRO" w:hint="eastAsia"/>
                                <w:sz w:val="22"/>
                                <w:szCs w:val="22"/>
                              </w:rPr>
                              <w:t xml:space="preserve">　　年　　月　　日</w:t>
                            </w:r>
                          </w:p>
                          <w:p w:rsidR="006D5393" w:rsidRPr="00A06CB7" w:rsidRDefault="006D5393" w:rsidP="00A06CB7">
                            <w:pPr>
                              <w:tabs>
                                <w:tab w:val="left" w:pos="7609"/>
                              </w:tabs>
                              <w:spacing w:beforeLines="50" w:before="166" w:line="360" w:lineRule="auto"/>
                              <w:ind w:leftChars="100" w:left="219"/>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u w:val="single"/>
                              </w:rPr>
                              <w:t>医師　　　　　氏名：</w:t>
                            </w:r>
                            <w:r w:rsidRPr="00A06CB7">
                              <w:rPr>
                                <w:rFonts w:ascii="HG丸ｺﾞｼｯｸM-PRO" w:eastAsia="HG丸ｺﾞｼｯｸM-PRO" w:hAnsi="HG丸ｺﾞｼｯｸM-PRO"/>
                                <w:sz w:val="22"/>
                                <w:szCs w:val="22"/>
                                <w:u w:val="single"/>
                              </w:rPr>
                              <w:tab/>
                            </w:r>
                            <w:r w:rsidRPr="00A06CB7">
                              <w:rPr>
                                <w:rFonts w:ascii="HG丸ｺﾞｼｯｸM-PRO" w:eastAsia="HG丸ｺﾞｼｯｸM-PRO" w:hAnsi="HG丸ｺﾞｼｯｸM-PRO" w:hint="eastAsia"/>
                                <w:sz w:val="22"/>
                                <w:szCs w:val="22"/>
                                <w:u w:val="single"/>
                              </w:rPr>
                              <w:t>（署名）</w:t>
                            </w:r>
                          </w:p>
                          <w:p w:rsidR="006D5393" w:rsidRPr="00A06CB7" w:rsidRDefault="006D5393" w:rsidP="00A06CB7">
                            <w:pPr>
                              <w:spacing w:line="360" w:lineRule="auto"/>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説明時に立会いが行われた場合：</w:t>
                            </w:r>
                          </w:p>
                          <w:p w:rsidR="006D5393" w:rsidRPr="00A06CB7" w:rsidRDefault="006D5393" w:rsidP="00A06CB7">
                            <w:pPr>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私は、上記臨床研究について十分説明が行われたことに立会いました。</w:t>
                            </w:r>
                          </w:p>
                          <w:p w:rsidR="006D5393" w:rsidRPr="00A06CB7" w:rsidRDefault="006709E9" w:rsidP="00A06CB7">
                            <w:pPr>
                              <w:spacing w:beforeLines="50" w:before="166" w:line="36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西暦　　</w:t>
                            </w:r>
                            <w:r w:rsidR="006D5393" w:rsidRPr="00A06CB7">
                              <w:rPr>
                                <w:rFonts w:ascii="HG丸ｺﾞｼｯｸM-PRO" w:eastAsia="HG丸ｺﾞｼｯｸM-PRO" w:hAnsi="HG丸ｺﾞｼｯｸM-PRO" w:hint="eastAsia"/>
                                <w:sz w:val="22"/>
                                <w:szCs w:val="22"/>
                              </w:rPr>
                              <w:t xml:space="preserve">　　</w:t>
                            </w:r>
                            <w:r w:rsidR="006D5393" w:rsidRPr="00A06CB7">
                              <w:rPr>
                                <w:rFonts w:ascii="HG丸ｺﾞｼｯｸM-PRO" w:eastAsia="HG丸ｺﾞｼｯｸM-PRO" w:hAnsi="HG丸ｺﾞｼｯｸM-PRO"/>
                                <w:sz w:val="22"/>
                                <w:szCs w:val="22"/>
                              </w:rPr>
                              <w:t xml:space="preserve">  年　　　月　　　日</w:t>
                            </w:r>
                          </w:p>
                          <w:p w:rsidR="006D5393" w:rsidRPr="00A06CB7" w:rsidRDefault="006D5393" w:rsidP="00A06CB7">
                            <w:pPr>
                              <w:spacing w:line="360" w:lineRule="auto"/>
                              <w:ind w:firstLineChars="100" w:firstLine="199"/>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u w:val="single"/>
                              </w:rPr>
                              <w:t xml:space="preserve">立会人　　氏　名　　　　　　　　　　　　　　　　　　　　　　　　　</w:t>
                            </w:r>
                            <w:r w:rsidRPr="00A06CB7">
                              <w:rPr>
                                <w:rFonts w:ascii="HG丸ｺﾞｼｯｸM-PRO" w:eastAsia="HG丸ｺﾞｼｯｸM-PRO" w:hAnsi="HG丸ｺﾞｼｯｸM-PRO"/>
                                <w:sz w:val="22"/>
                                <w:szCs w:val="22"/>
                                <w:u w:val="single"/>
                              </w:rPr>
                              <w:t xml:space="preserve"> </w:t>
                            </w:r>
                            <w:r w:rsidRPr="00A06CB7">
                              <w:rPr>
                                <w:rFonts w:ascii="HG丸ｺﾞｼｯｸM-PRO" w:eastAsia="HG丸ｺﾞｼｯｸM-PRO" w:hAnsi="HG丸ｺﾞｼｯｸM-PRO" w:hint="eastAsia"/>
                                <w:sz w:val="22"/>
                                <w:szCs w:val="22"/>
                                <w:u w:val="single"/>
                              </w:rPr>
                              <w:t>（署名）</w:t>
                            </w:r>
                          </w:p>
                          <w:p w:rsidR="006D5393" w:rsidRPr="00A06CB7" w:rsidRDefault="006D5393" w:rsidP="00A06CB7">
                            <w:pPr>
                              <w:tabs>
                                <w:tab w:val="left" w:pos="7506"/>
                              </w:tabs>
                              <w:spacing w:beforeLines="50" w:before="166"/>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rPr>
                              <w:t>（本人との続柄：親族、友人、看護師、薬剤師、ＣＲＣ、医師、事務担当、その他）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pt;margin-top:0;width:484.7pt;height:78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gELQIAAFk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">
                <v:textbox>
                  <w:txbxContent>
                    <w:p w:rsidR="006D5393" w:rsidRPr="00A06CB7" w:rsidRDefault="006D5393" w:rsidP="00AA3CB5">
                      <w:pPr>
                        <w:snapToGrid w:val="0"/>
                        <w:jc w:val="center"/>
                        <w:rPr>
                          <w:rFonts w:ascii="HG丸ｺﾞｼｯｸM-PRO" w:eastAsia="HG丸ｺﾞｼｯｸM-PRO" w:hAnsi="HG丸ｺﾞｼｯｸM-PRO"/>
                          <w:b/>
                          <w:sz w:val="28"/>
                          <w:szCs w:val="22"/>
                        </w:rPr>
                      </w:pPr>
                      <w:r w:rsidRPr="00A06CB7">
                        <w:rPr>
                          <w:rFonts w:ascii="HG丸ｺﾞｼｯｸM-PRO" w:eastAsia="HG丸ｺﾞｼｯｸM-PRO" w:hAnsi="HG丸ｺﾞｼｯｸM-PRO" w:hint="eastAsia"/>
                          <w:b/>
                          <w:sz w:val="28"/>
                          <w:szCs w:val="22"/>
                        </w:rPr>
                        <w:t>同　　意　　書</w:t>
                      </w:r>
                    </w:p>
                    <w:p w:rsidR="006D5393" w:rsidRPr="00A06CB7" w:rsidRDefault="006D5393" w:rsidP="00D9050A">
                      <w:pPr>
                        <w:snapToGrid w:val="0"/>
                        <w:jc w:val="center"/>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（ご本人保管用、診療録保管用または臨床研究開発支援センター保管用）</w:t>
                      </w:r>
                    </w:p>
                    <w:p w:rsidR="006709E9" w:rsidRDefault="006709E9" w:rsidP="009B0167">
                      <w:pPr>
                        <w:tabs>
                          <w:tab w:val="left" w:pos="438"/>
                        </w:tabs>
                        <w:autoSpaceDE w:val="0"/>
                        <w:autoSpaceDN w:val="0"/>
                        <w:adjustRightInd w:val="0"/>
                        <w:spacing w:line="320" w:lineRule="exact"/>
                        <w:ind w:leftChars="81" w:left="177" w:rightChars="100" w:right="219" w:firstLineChars="100" w:firstLine="199"/>
                        <w:rPr>
                          <w:rFonts w:ascii="HG丸ｺﾞｼｯｸM-PRO" w:eastAsia="HG丸ｺﾞｼｯｸM-PRO" w:hAnsi="HG丸ｺﾞｼｯｸM-PRO"/>
                          <w:color w:val="000000"/>
                          <w:kern w:val="0"/>
                          <w:sz w:val="22"/>
                          <w:szCs w:val="22"/>
                        </w:rPr>
                      </w:pPr>
                    </w:p>
                    <w:p w:rsidR="006D5393" w:rsidRPr="00A06CB7" w:rsidRDefault="006D5393" w:rsidP="00A06CB7">
                      <w:pPr>
                        <w:tabs>
                          <w:tab w:val="left" w:pos="438"/>
                        </w:tabs>
                        <w:autoSpaceDE w:val="0"/>
                        <w:autoSpaceDN w:val="0"/>
                        <w:adjustRightInd w:val="0"/>
                        <w:spacing w:line="320" w:lineRule="exact"/>
                        <w:ind w:rightChars="100" w:right="219"/>
                        <w:rPr>
                          <w:rFonts w:ascii="HG丸ｺﾞｼｯｸM-PRO" w:eastAsia="HG丸ｺﾞｼｯｸM-PRO" w:hAnsi="HG丸ｺﾞｼｯｸM-PRO"/>
                          <w:color w:val="000000"/>
                          <w:kern w:val="0"/>
                          <w:sz w:val="22"/>
                          <w:szCs w:val="22"/>
                        </w:rPr>
                      </w:pPr>
                      <w:r w:rsidRPr="00A06CB7">
                        <w:rPr>
                          <w:rFonts w:ascii="HG丸ｺﾞｼｯｸM-PRO" w:eastAsia="HG丸ｺﾞｼｯｸM-PRO" w:hAnsi="HG丸ｺﾞｼｯｸM-PRO" w:hint="eastAsia"/>
                          <w:color w:val="000000"/>
                          <w:kern w:val="0"/>
                          <w:sz w:val="22"/>
                          <w:szCs w:val="22"/>
                        </w:rPr>
                        <w:t>公立大学法人名古屋市立大学　大学院医学研究科長　様</w:t>
                      </w:r>
                    </w:p>
                    <w:p w:rsidR="006D5393" w:rsidRPr="00A06CB7" w:rsidRDefault="006D5393" w:rsidP="00A06CB7">
                      <w:pPr>
                        <w:tabs>
                          <w:tab w:val="left" w:pos="438"/>
                        </w:tabs>
                        <w:autoSpaceDE w:val="0"/>
                        <w:autoSpaceDN w:val="0"/>
                        <w:adjustRightInd w:val="0"/>
                        <w:spacing w:line="320" w:lineRule="exact"/>
                        <w:ind w:rightChars="100" w:right="219"/>
                        <w:rPr>
                          <w:rFonts w:ascii="HG丸ｺﾞｼｯｸM-PRO" w:eastAsia="HG丸ｺﾞｼｯｸM-PRO" w:hAnsi="HG丸ｺﾞｼｯｸM-PRO"/>
                          <w:color w:val="000000"/>
                          <w:kern w:val="0"/>
                          <w:sz w:val="22"/>
                          <w:szCs w:val="22"/>
                        </w:rPr>
                      </w:pPr>
                      <w:r w:rsidRPr="00A06CB7">
                        <w:rPr>
                          <w:rFonts w:ascii="HG丸ｺﾞｼｯｸM-PRO" w:eastAsia="HG丸ｺﾞｼｯｸM-PRO" w:hAnsi="HG丸ｺﾞｼｯｸM-PRO" w:hint="eastAsia"/>
                          <w:color w:val="000000"/>
                          <w:kern w:val="0"/>
                          <w:sz w:val="22"/>
                          <w:szCs w:val="22"/>
                        </w:rPr>
                        <w:t>名古屋市立大学病院長　様</w:t>
                      </w:r>
                    </w:p>
                    <w:p w:rsidR="006D5393" w:rsidRPr="00A06CB7" w:rsidRDefault="006D5393" w:rsidP="00704484">
                      <w:pPr>
                        <w:tabs>
                          <w:tab w:val="left" w:pos="438"/>
                        </w:tabs>
                        <w:autoSpaceDE w:val="0"/>
                        <w:autoSpaceDN w:val="0"/>
                        <w:adjustRightInd w:val="0"/>
                        <w:spacing w:line="320" w:lineRule="exact"/>
                        <w:ind w:leftChars="81" w:left="177" w:rightChars="100" w:right="219" w:firstLineChars="100" w:firstLine="199"/>
                        <w:rPr>
                          <w:rFonts w:ascii="HG丸ｺﾞｼｯｸM-PRO" w:eastAsia="HG丸ｺﾞｼｯｸM-PRO" w:hAnsi="HG丸ｺﾞｼｯｸM-PRO"/>
                          <w:color w:val="000000"/>
                          <w:kern w:val="0"/>
                          <w:sz w:val="22"/>
                          <w:szCs w:val="22"/>
                        </w:rPr>
                      </w:pPr>
                    </w:p>
                    <w:p w:rsidR="00EC2A3C" w:rsidRPr="00A06CB7" w:rsidRDefault="006D5393" w:rsidP="00704484">
                      <w:pPr>
                        <w:tabs>
                          <w:tab w:val="left" w:pos="438"/>
                        </w:tabs>
                        <w:autoSpaceDE w:val="0"/>
                        <w:autoSpaceDN w:val="0"/>
                        <w:adjustRightInd w:val="0"/>
                        <w:spacing w:line="320" w:lineRule="exact"/>
                        <w:ind w:leftChars="81" w:left="177" w:rightChars="100" w:right="219" w:firstLineChars="100" w:firstLine="19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color w:val="000000"/>
                          <w:kern w:val="0"/>
                          <w:sz w:val="22"/>
                          <w:szCs w:val="22"/>
                        </w:rPr>
                        <w:t>私は</w:t>
                      </w:r>
                      <w:r w:rsidR="00EC2A3C" w:rsidRPr="00A06CB7">
                        <w:rPr>
                          <w:rFonts w:ascii="HG丸ｺﾞｼｯｸM-PRO" w:eastAsia="HG丸ｺﾞｼｯｸM-PRO" w:hAnsi="HG丸ｺﾞｼｯｸM-PRO" w:hint="eastAsia"/>
                          <w:color w:val="000000"/>
                          <w:kern w:val="0"/>
                          <w:sz w:val="22"/>
                          <w:szCs w:val="22"/>
                        </w:rPr>
                        <w:t>研究</w:t>
                      </w:r>
                      <w:r w:rsidRPr="00A06CB7">
                        <w:rPr>
                          <w:rFonts w:ascii="HG丸ｺﾞｼｯｸM-PRO" w:eastAsia="HG丸ｺﾞｼｯｸM-PRO" w:hAnsi="HG丸ｺﾞｼｯｸM-PRO" w:hint="eastAsia"/>
                          <w:color w:val="000000"/>
                          <w:kern w:val="0"/>
                          <w:sz w:val="22"/>
                          <w:szCs w:val="22"/>
                        </w:rPr>
                        <w:t>内容について</w:t>
                      </w:r>
                      <w:r w:rsidRPr="00A06CB7">
                        <w:rPr>
                          <w:rFonts w:ascii="HG丸ｺﾞｼｯｸM-PRO" w:eastAsia="HG丸ｺﾞｼｯｸM-PRO" w:hAnsi="HG丸ｺﾞｼｯｸM-PRO" w:hint="eastAsia"/>
                          <w:sz w:val="22"/>
                          <w:szCs w:val="22"/>
                        </w:rPr>
                        <w:t>、十分説明を受け理解しましたので、自らの自由意思に基づきこの臨床研究に参加することに同意します。</w:t>
                      </w:r>
                    </w:p>
                    <w:p w:rsidR="00EC2A3C" w:rsidRDefault="00EC2A3C" w:rsidP="00EC2A3C">
                      <w:pPr>
                        <w:tabs>
                          <w:tab w:val="left" w:pos="438"/>
                        </w:tabs>
                        <w:autoSpaceDE w:val="0"/>
                        <w:autoSpaceDN w:val="0"/>
                        <w:adjustRightInd w:val="0"/>
                        <w:spacing w:line="320" w:lineRule="exact"/>
                        <w:ind w:rightChars="100" w:right="219"/>
                        <w:rPr>
                          <w:rFonts w:ascii="ＭＳ 明朝" w:hAnsi="ＭＳ 明朝"/>
                          <w:i/>
                          <w:color w:val="FF0000"/>
                          <w:sz w:val="22"/>
                          <w:szCs w:val="22"/>
                        </w:rPr>
                      </w:pPr>
                      <w:r w:rsidRPr="00A06CB7">
                        <w:rPr>
                          <w:rFonts w:ascii="ＭＳ 明朝" w:hAnsi="ＭＳ 明朝" w:hint="eastAsia"/>
                          <w:i/>
                          <w:color w:val="FF0000"/>
                          <w:sz w:val="22"/>
                          <w:szCs w:val="22"/>
                        </w:rPr>
                        <w:t>※ヒトゲノム遺伝子解析研究の場合は、以下</w:t>
                      </w:r>
                      <w:r w:rsidR="00020A1F">
                        <w:rPr>
                          <w:rFonts w:ascii="ＭＳ 明朝" w:hAnsi="ＭＳ 明朝" w:hint="eastAsia"/>
                          <w:i/>
                          <w:color w:val="FF0000"/>
                          <w:sz w:val="22"/>
                          <w:szCs w:val="22"/>
                        </w:rPr>
                        <w:t>のように</w:t>
                      </w:r>
                      <w:r w:rsidRPr="00A06CB7">
                        <w:rPr>
                          <w:rFonts w:ascii="ＭＳ 明朝" w:hAnsi="ＭＳ 明朝" w:hint="eastAsia"/>
                          <w:i/>
                          <w:color w:val="FF0000"/>
                          <w:sz w:val="22"/>
                          <w:szCs w:val="22"/>
                          <w:u w:val="single"/>
                        </w:rPr>
                        <w:t>チェック項目</w:t>
                      </w:r>
                      <w:r w:rsidRPr="00A06CB7">
                        <w:rPr>
                          <w:rFonts w:ascii="ＭＳ 明朝" w:hAnsi="ＭＳ 明朝" w:hint="eastAsia"/>
                          <w:i/>
                          <w:color w:val="FF0000"/>
                          <w:sz w:val="22"/>
                          <w:szCs w:val="22"/>
                        </w:rPr>
                        <w:t>を挿入してください。</w:t>
                      </w:r>
                    </w:p>
                    <w:p w:rsidR="00C406DF" w:rsidRPr="00A06CB7" w:rsidRDefault="00C406DF" w:rsidP="00EC2A3C">
                      <w:pPr>
                        <w:tabs>
                          <w:tab w:val="left" w:pos="438"/>
                        </w:tabs>
                        <w:autoSpaceDE w:val="0"/>
                        <w:autoSpaceDN w:val="0"/>
                        <w:adjustRightInd w:val="0"/>
                        <w:spacing w:line="320" w:lineRule="exact"/>
                        <w:ind w:rightChars="100" w:right="219"/>
                        <w:rPr>
                          <w:rFonts w:ascii="ＭＳ 明朝" w:hAnsi="ＭＳ 明朝"/>
                          <w:i/>
                          <w:color w:val="FF0000"/>
                          <w:sz w:val="22"/>
                          <w:szCs w:val="22"/>
                        </w:rPr>
                      </w:pPr>
                      <w:r w:rsidRPr="00C406DF">
                        <w:rPr>
                          <w:rFonts w:ascii="ＭＳ 明朝" w:hAnsi="ＭＳ 明朝" w:hint="eastAsia"/>
                          <w:i/>
                          <w:color w:val="FF0000"/>
                          <w:sz w:val="22"/>
                          <w:szCs w:val="22"/>
                        </w:rPr>
                        <w:t>※ヒトゲノム遺伝子解析研究で</w:t>
                      </w:r>
                      <w:r w:rsidRPr="00C406DF">
                        <w:rPr>
                          <w:rFonts w:ascii="ＭＳ 明朝" w:hAnsi="ＭＳ 明朝" w:hint="eastAsia"/>
                          <w:b/>
                          <w:i/>
                          <w:color w:val="FF0000"/>
                          <w:sz w:val="22"/>
                          <w:szCs w:val="22"/>
                          <w:u w:val="single"/>
                        </w:rPr>
                        <w:t>ない</w:t>
                      </w:r>
                      <w:r w:rsidRPr="00C406DF">
                        <w:rPr>
                          <w:rFonts w:ascii="ＭＳ 明朝" w:hAnsi="ＭＳ 明朝" w:hint="eastAsia"/>
                          <w:i/>
                          <w:color w:val="FF0000"/>
                          <w:sz w:val="22"/>
                          <w:szCs w:val="22"/>
                        </w:rPr>
                        <w:t>臨床研究は、</w:t>
                      </w:r>
                      <w:r w:rsidRPr="00CE4909">
                        <w:rPr>
                          <w:rFonts w:ascii="ＭＳ 明朝" w:hAnsi="ＭＳ 明朝" w:hint="eastAsia"/>
                          <w:i/>
                          <w:color w:val="FF0000"/>
                          <w:sz w:val="22"/>
                          <w:szCs w:val="22"/>
                        </w:rPr>
                        <w:t>以下</w:t>
                      </w:r>
                      <w:r>
                        <w:rPr>
                          <w:rFonts w:ascii="ＭＳ 明朝" w:hAnsi="ＭＳ 明朝" w:hint="eastAsia"/>
                          <w:i/>
                          <w:color w:val="FF0000"/>
                          <w:sz w:val="22"/>
                          <w:szCs w:val="22"/>
                        </w:rPr>
                        <w:t>の</w:t>
                      </w:r>
                      <w:r w:rsidRPr="00CE4909">
                        <w:rPr>
                          <w:rFonts w:ascii="ＭＳ 明朝" w:hAnsi="ＭＳ 明朝" w:hint="eastAsia"/>
                          <w:i/>
                          <w:color w:val="FF0000"/>
                          <w:sz w:val="22"/>
                          <w:szCs w:val="22"/>
                          <w:u w:val="single"/>
                        </w:rPr>
                        <w:t>チェック項目</w:t>
                      </w:r>
                      <w:r w:rsidRPr="00CE4909">
                        <w:rPr>
                          <w:rFonts w:ascii="ＭＳ 明朝" w:hAnsi="ＭＳ 明朝" w:hint="eastAsia"/>
                          <w:i/>
                          <w:color w:val="FF0000"/>
                          <w:sz w:val="22"/>
                          <w:szCs w:val="22"/>
                        </w:rPr>
                        <w:t>を</w:t>
                      </w:r>
                      <w:r>
                        <w:rPr>
                          <w:rFonts w:ascii="ＭＳ 明朝" w:hAnsi="ＭＳ 明朝" w:hint="eastAsia"/>
                          <w:i/>
                          <w:color w:val="FF0000"/>
                          <w:sz w:val="22"/>
                          <w:szCs w:val="22"/>
                        </w:rPr>
                        <w:t>削除してください。</w:t>
                      </w:r>
                    </w:p>
                    <w:p w:rsidR="00EC2A3C" w:rsidRPr="00A06CB7" w:rsidRDefault="00C423B9" w:rsidP="00EC2A3C">
                      <w:pPr>
                        <w:tabs>
                          <w:tab w:val="left" w:pos="438"/>
                        </w:tabs>
                        <w:autoSpaceDE w:val="0"/>
                        <w:autoSpaceDN w:val="0"/>
                        <w:adjustRightInd w:val="0"/>
                        <w:spacing w:line="320" w:lineRule="exact"/>
                        <w:ind w:rightChars="100" w:right="21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C2A3C" w:rsidRPr="00A06CB7">
                        <w:rPr>
                          <w:rFonts w:ascii="HG丸ｺﾞｼｯｸM-PRO" w:eastAsia="HG丸ｺﾞｼｯｸM-PRO" w:hAnsi="HG丸ｺﾞｼｯｸM-PRO" w:hint="eastAsia"/>
                          <w:sz w:val="22"/>
                          <w:szCs w:val="22"/>
                        </w:rPr>
                        <w:t>説明を受け理解した項目</w:t>
                      </w:r>
                      <w:r>
                        <w:rPr>
                          <w:rFonts w:ascii="HG丸ｺﾞｼｯｸM-PRO" w:eastAsia="HG丸ｺﾞｼｯｸM-PRO" w:hAnsi="HG丸ｺﾞｼｯｸM-PRO" w:hint="eastAsia"/>
                          <w:sz w:val="22"/>
                          <w:szCs w:val="22"/>
                        </w:rPr>
                        <w:t>≫</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遺伝子について</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研究協力は自由意思で、協力しない場合も不利益は受けません。文書による同意の撤回も自由です。</w:t>
                      </w:r>
                    </w:p>
                    <w:p w:rsidR="00C423B9" w:rsidRDefault="00EC2A3C" w:rsidP="00C423B9">
                      <w:pPr>
                        <w:tabs>
                          <w:tab w:val="left" w:pos="438"/>
                        </w:tabs>
                        <w:autoSpaceDE w:val="0"/>
                        <w:autoSpaceDN w:val="0"/>
                        <w:adjustRightInd w:val="0"/>
                        <w:spacing w:line="360" w:lineRule="auto"/>
                        <w:ind w:left="398" w:rightChars="100" w:right="219" w:hangingChars="200" w:hanging="398"/>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研究目的と方法</w:t>
                      </w:r>
                      <w:r w:rsidR="006709E9">
                        <w:rPr>
                          <w:rFonts w:ascii="HG丸ｺﾞｼｯｸM-PRO" w:eastAsia="HG丸ｺﾞｼｯｸM-PRO" w:hAnsi="HG丸ｺﾞｼｯｸM-PRO" w:hint="eastAsia"/>
                          <w:sz w:val="22"/>
                          <w:szCs w:val="22"/>
                        </w:rPr>
                        <w:t>について</w:t>
                      </w:r>
                    </w:p>
                    <w:p w:rsidR="00EC2A3C" w:rsidRPr="00A06CB7" w:rsidRDefault="00EC2A3C" w:rsidP="00A06CB7">
                      <w:pPr>
                        <w:tabs>
                          <w:tab w:val="left" w:pos="438"/>
                        </w:tabs>
                        <w:autoSpaceDE w:val="0"/>
                        <w:autoSpaceDN w:val="0"/>
                        <w:adjustRightInd w:val="0"/>
                        <w:spacing w:line="360" w:lineRule="auto"/>
                        <w:ind w:left="398" w:rightChars="100" w:right="219" w:hangingChars="200" w:hanging="398"/>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xml:space="preserve">□　</w:t>
                      </w:r>
                      <w:r w:rsidR="00C423B9">
                        <w:rPr>
                          <w:rFonts w:ascii="HG丸ｺﾞｼｯｸM-PRO" w:eastAsia="HG丸ｺﾞｼｯｸM-PRO" w:hAnsi="HG丸ｺﾞｼｯｸM-PRO" w:hint="eastAsia"/>
                          <w:sz w:val="22"/>
                          <w:szCs w:val="22"/>
                        </w:rPr>
                        <w:t>期待される</w:t>
                      </w:r>
                      <w:r w:rsidRPr="00A06CB7">
                        <w:rPr>
                          <w:rFonts w:ascii="HG丸ｺﾞｼｯｸM-PRO" w:eastAsia="HG丸ｺﾞｼｯｸM-PRO" w:hAnsi="HG丸ｺﾞｼｯｸM-PRO" w:hint="eastAsia"/>
                          <w:sz w:val="22"/>
                          <w:szCs w:val="22"/>
                        </w:rPr>
                        <w:t>利益と</w:t>
                      </w:r>
                      <w:r w:rsidR="00C423B9">
                        <w:rPr>
                          <w:rFonts w:ascii="HG丸ｺﾞｼｯｸM-PRO" w:eastAsia="HG丸ｺﾞｼｯｸM-PRO" w:hAnsi="HG丸ｺﾞｼｯｸM-PRO" w:hint="eastAsia"/>
                          <w:sz w:val="22"/>
                          <w:szCs w:val="22"/>
                        </w:rPr>
                        <w:t>予測される</w:t>
                      </w:r>
                      <w:r w:rsidRPr="00A06CB7">
                        <w:rPr>
                          <w:rFonts w:ascii="HG丸ｺﾞｼｯｸM-PRO" w:eastAsia="HG丸ｺﾞｼｯｸM-PRO" w:hAnsi="HG丸ｺﾞｼｯｸM-PRO" w:hint="eastAsia"/>
                          <w:sz w:val="22"/>
                          <w:szCs w:val="22"/>
                        </w:rPr>
                        <w:t>不利益</w:t>
                      </w:r>
                      <w:r w:rsidR="00C423B9">
                        <w:rPr>
                          <w:rFonts w:ascii="HG丸ｺﾞｼｯｸM-PRO" w:eastAsia="HG丸ｺﾞｼｯｸM-PRO" w:hAnsi="HG丸ｺﾞｼｯｸM-PRO" w:hint="eastAsia"/>
                          <w:sz w:val="22"/>
                          <w:szCs w:val="22"/>
                        </w:rPr>
                        <w:t>について</w:t>
                      </w:r>
                    </w:p>
                    <w:p w:rsidR="00EC2A3C" w:rsidRPr="00A06CB7" w:rsidRDefault="00EC2A3C" w:rsidP="00A06CB7">
                      <w:pPr>
                        <w:tabs>
                          <w:tab w:val="left" w:pos="438"/>
                        </w:tabs>
                        <w:autoSpaceDE w:val="0"/>
                        <w:autoSpaceDN w:val="0"/>
                        <w:adjustRightInd w:val="0"/>
                        <w:spacing w:line="360" w:lineRule="auto"/>
                        <w:ind w:left="398" w:rightChars="100" w:right="219" w:hangingChars="200" w:hanging="398"/>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xml:space="preserve">□　</w:t>
                      </w:r>
                      <w:r w:rsidR="006709E9" w:rsidRPr="006709E9">
                        <w:rPr>
                          <w:rFonts w:ascii="HG丸ｺﾞｼｯｸM-PRO" w:eastAsia="HG丸ｺﾞｼｯｸM-PRO" w:hAnsi="HG丸ｺﾞｼｯｸM-PRO" w:hint="eastAsia"/>
                          <w:sz w:val="22"/>
                          <w:szCs w:val="22"/>
                        </w:rPr>
                        <w:t>遺伝子解析が終わった検体がどのように扱われるかについて</w:t>
                      </w:r>
                    </w:p>
                    <w:p w:rsidR="00EC2A3C" w:rsidRPr="00A06CB7" w:rsidRDefault="00EC2A3C" w:rsidP="00A06CB7">
                      <w:pPr>
                        <w:tabs>
                          <w:tab w:val="left" w:pos="438"/>
                        </w:tabs>
                        <w:autoSpaceDE w:val="0"/>
                        <w:autoSpaceDN w:val="0"/>
                        <w:adjustRightInd w:val="0"/>
                        <w:spacing w:line="360" w:lineRule="auto"/>
                        <w:ind w:left="398" w:rightChars="100" w:right="219" w:hangingChars="200" w:hanging="398"/>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遺伝子解析結果の開示：希望される場合、解析結果の説明をあなたに対してのみ行います。あなたの承諾なしに他の人に告げません。しかし、ある状況下では血縁者に連絡をとる可能性があります。</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検体を匿名化のまま遺伝子解析終了後も保管するか廃棄するかについて</w:t>
                      </w:r>
                    </w:p>
                    <w:p w:rsidR="00EC2A3C" w:rsidRPr="00A06CB7" w:rsidRDefault="00EC2A3C" w:rsidP="00A06CB7">
                      <w:pPr>
                        <w:tabs>
                          <w:tab w:val="left" w:pos="438"/>
                        </w:tabs>
                        <w:autoSpaceDE w:val="0"/>
                        <w:autoSpaceDN w:val="0"/>
                        <w:adjustRightInd w:val="0"/>
                        <w:spacing w:line="360" w:lineRule="auto"/>
                        <w:ind w:leftChars="200" w:left="438"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将来、検体を○○に関する研究に用いる場合は、改めて同意をいただくか、</w:t>
                      </w:r>
                      <w:r w:rsidR="00373A00">
                        <w:rPr>
                          <w:rFonts w:ascii="HG丸ｺﾞｼｯｸM-PRO" w:eastAsia="HG丸ｺﾞｼｯｸM-PRO" w:hAnsi="HG丸ｺﾞｼｯｸM-PRO" w:hint="eastAsia"/>
                          <w:sz w:val="22"/>
                          <w:szCs w:val="22"/>
                        </w:rPr>
                        <w:t>匿名化</w:t>
                      </w:r>
                      <w:r w:rsidR="007F4768">
                        <w:rPr>
                          <w:rFonts w:ascii="HG丸ｺﾞｼｯｸM-PRO" w:eastAsia="HG丸ｺﾞｼｯｸM-PRO" w:hAnsi="HG丸ｺﾞｼｯｸM-PRO" w:hint="eastAsia"/>
                          <w:sz w:val="22"/>
                          <w:szCs w:val="22"/>
                        </w:rPr>
                        <w:t>（</w:t>
                      </w:r>
                      <w:r w:rsidR="00373A00">
                        <w:rPr>
                          <w:rFonts w:ascii="HG丸ｺﾞｼｯｸM-PRO" w:eastAsia="HG丸ｺﾞｼｯｸM-PRO" w:hAnsi="HG丸ｺﾞｼｯｸM-PRO" w:hint="eastAsia"/>
                          <w:sz w:val="22"/>
                          <w:szCs w:val="22"/>
                        </w:rPr>
                        <w:t>対応表なし</w:t>
                      </w:r>
                      <w:r w:rsidR="007F4768">
                        <w:rPr>
                          <w:rFonts w:ascii="HG丸ｺﾞｼｯｸM-PRO" w:eastAsia="HG丸ｺﾞｼｯｸM-PRO" w:hAnsi="HG丸ｺﾞｼｯｸM-PRO" w:hint="eastAsia"/>
                          <w:sz w:val="22"/>
                          <w:szCs w:val="22"/>
                        </w:rPr>
                        <w:t>）</w:t>
                      </w:r>
                      <w:r w:rsidRPr="00A06CB7">
                        <w:rPr>
                          <w:rFonts w:ascii="HG丸ｺﾞｼｯｸM-PRO" w:eastAsia="HG丸ｺﾞｼｯｸM-PRO" w:hAnsi="HG丸ｺﾞｼｯｸM-PRO" w:hint="eastAsia"/>
                          <w:sz w:val="22"/>
                          <w:szCs w:val="22"/>
                        </w:rPr>
                        <w:t>した上で、研究計画書を医学系研究倫理審査委員会に提出し承認を受けます。</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遺伝カウンセリング</w:t>
                      </w:r>
                      <w:r w:rsidR="00C423B9">
                        <w:rPr>
                          <w:rFonts w:ascii="HG丸ｺﾞｼｯｸM-PRO" w:eastAsia="HG丸ｺﾞｼｯｸM-PRO" w:hAnsi="HG丸ｺﾞｼｯｸM-PRO" w:hint="eastAsia"/>
                          <w:sz w:val="22"/>
                          <w:szCs w:val="22"/>
                        </w:rPr>
                        <w:t>について</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xml:space="preserve">□　</w:t>
                      </w:r>
                      <w:r w:rsidR="00C423B9">
                        <w:rPr>
                          <w:rFonts w:ascii="HG丸ｺﾞｼｯｸM-PRO" w:eastAsia="HG丸ｺﾞｼｯｸM-PRO" w:hAnsi="HG丸ｺﾞｼｯｸM-PRO" w:hint="eastAsia"/>
                          <w:sz w:val="22"/>
                          <w:szCs w:val="22"/>
                        </w:rPr>
                        <w:t>遺伝子</w:t>
                      </w:r>
                      <w:r w:rsidRPr="00A06CB7">
                        <w:rPr>
                          <w:rFonts w:ascii="HG丸ｺﾞｼｯｸM-PRO" w:eastAsia="HG丸ｺﾞｼｯｸM-PRO" w:hAnsi="HG丸ｺﾞｼｯｸM-PRO" w:hint="eastAsia"/>
                          <w:sz w:val="22"/>
                          <w:szCs w:val="22"/>
                        </w:rPr>
                        <w:t>解析に関する費用の負担</w:t>
                      </w:r>
                      <w:r w:rsidR="00C423B9">
                        <w:rPr>
                          <w:rFonts w:ascii="HG丸ｺﾞｼｯｸM-PRO" w:eastAsia="HG丸ｺﾞｼｯｸM-PRO" w:hAnsi="HG丸ｺﾞｼｯｸM-PRO" w:hint="eastAsia"/>
                          <w:sz w:val="22"/>
                          <w:szCs w:val="22"/>
                        </w:rPr>
                        <w:t>について</w:t>
                      </w:r>
                    </w:p>
                    <w:p w:rsidR="00EC2A3C" w:rsidRPr="00A06CB7" w:rsidRDefault="00EC2A3C" w:rsidP="00A06CB7">
                      <w:pPr>
                        <w:tabs>
                          <w:tab w:val="left" w:pos="438"/>
                        </w:tabs>
                        <w:autoSpaceDE w:val="0"/>
                        <w:autoSpaceDN w:val="0"/>
                        <w:adjustRightInd w:val="0"/>
                        <w:spacing w:line="360" w:lineRule="auto"/>
                        <w:ind w:rightChars="100" w:right="219"/>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rPr>
                        <w:t xml:space="preserve">□　その他　</w:t>
                      </w:r>
                      <w:r w:rsidRPr="00A06CB7">
                        <w:rPr>
                          <w:rFonts w:ascii="HG丸ｺﾞｼｯｸM-PRO" w:eastAsia="HG丸ｺﾞｼｯｸM-PRO" w:hAnsi="HG丸ｺﾞｼｯｸM-PRO" w:hint="eastAsia"/>
                          <w:sz w:val="22"/>
                          <w:szCs w:val="22"/>
                          <w:u w:val="single"/>
                        </w:rPr>
                        <w:t xml:space="preserve">　　　　　　　　　　　　　　　　　　　　　　　　　　　　　　　　　　　　　</w:t>
                      </w:r>
                    </w:p>
                    <w:p w:rsidR="006D5393" w:rsidRPr="00A06CB7" w:rsidRDefault="006D5393" w:rsidP="00A06CB7">
                      <w:pPr>
                        <w:spacing w:beforeLines="50" w:before="166" w:line="360" w:lineRule="auto"/>
                        <w:ind w:rightChars="100" w:right="219"/>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xml:space="preserve">同意日　</w:t>
                      </w:r>
                      <w:r w:rsidR="006709E9">
                        <w:rPr>
                          <w:rFonts w:ascii="HG丸ｺﾞｼｯｸM-PRO" w:eastAsia="HG丸ｺﾞｼｯｸM-PRO" w:hAnsi="HG丸ｺﾞｼｯｸM-PRO" w:hint="eastAsia"/>
                          <w:sz w:val="22"/>
                          <w:szCs w:val="22"/>
                        </w:rPr>
                        <w:t xml:space="preserve">西暦　　</w:t>
                      </w:r>
                      <w:r w:rsidRPr="00A06CB7">
                        <w:rPr>
                          <w:rFonts w:ascii="HG丸ｺﾞｼｯｸM-PRO" w:eastAsia="HG丸ｺﾞｼｯｸM-PRO" w:hAnsi="HG丸ｺﾞｼｯｸM-PRO" w:hint="eastAsia"/>
                          <w:sz w:val="22"/>
                          <w:szCs w:val="22"/>
                        </w:rPr>
                        <w:t xml:space="preserve">　　年　　月　　日</w:t>
                      </w:r>
                    </w:p>
                    <w:p w:rsidR="006D5393" w:rsidRPr="00A06CB7" w:rsidRDefault="006D5393" w:rsidP="00A06CB7">
                      <w:pPr>
                        <w:tabs>
                          <w:tab w:val="left" w:pos="7945"/>
                        </w:tabs>
                        <w:spacing w:beforeLines="50" w:before="166" w:line="360" w:lineRule="auto"/>
                        <w:ind w:leftChars="100" w:left="219" w:rightChars="100" w:right="219"/>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u w:val="single"/>
                        </w:rPr>
                        <w:t>同意者（ご本人）氏名　　　　　　　　　　　　　　　　　　　　　　　　　　（署名）</w:t>
                      </w:r>
                    </w:p>
                    <w:p w:rsidR="006D5393" w:rsidRPr="00A06CB7" w:rsidRDefault="006D5393" w:rsidP="00A06CB7">
                      <w:pPr>
                        <w:tabs>
                          <w:tab w:val="left" w:pos="9417"/>
                        </w:tabs>
                        <w:spacing w:beforeLines="50" w:before="166"/>
                        <w:ind w:leftChars="100" w:left="219" w:rightChars="100" w:right="219" w:firstLineChars="700" w:firstLine="1393"/>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u w:val="single"/>
                        </w:rPr>
                        <w:t xml:space="preserve">住所：　　　　　　　　　　　　　　　　　　　　　　　　　　　　　　</w:t>
                      </w:r>
                    </w:p>
                    <w:p w:rsidR="006D5393" w:rsidRPr="00A06CB7" w:rsidRDefault="006D5393" w:rsidP="00A06CB7">
                      <w:pPr>
                        <w:spacing w:beforeLines="50" w:before="166"/>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 xml:space="preserve">説明日　</w:t>
                      </w:r>
                      <w:r w:rsidR="006709E9">
                        <w:rPr>
                          <w:rFonts w:ascii="HG丸ｺﾞｼｯｸM-PRO" w:eastAsia="HG丸ｺﾞｼｯｸM-PRO" w:hAnsi="HG丸ｺﾞｼｯｸM-PRO" w:hint="eastAsia"/>
                          <w:sz w:val="22"/>
                          <w:szCs w:val="22"/>
                        </w:rPr>
                        <w:t xml:space="preserve">西暦　　</w:t>
                      </w:r>
                      <w:r w:rsidRPr="00A06CB7">
                        <w:rPr>
                          <w:rFonts w:ascii="HG丸ｺﾞｼｯｸM-PRO" w:eastAsia="HG丸ｺﾞｼｯｸM-PRO" w:hAnsi="HG丸ｺﾞｼｯｸM-PRO" w:hint="eastAsia"/>
                          <w:sz w:val="22"/>
                          <w:szCs w:val="22"/>
                        </w:rPr>
                        <w:t xml:space="preserve">　　年　　月　　日</w:t>
                      </w:r>
                    </w:p>
                    <w:p w:rsidR="006D5393" w:rsidRPr="00A06CB7" w:rsidRDefault="006D5393" w:rsidP="00A06CB7">
                      <w:pPr>
                        <w:tabs>
                          <w:tab w:val="left" w:pos="7609"/>
                        </w:tabs>
                        <w:spacing w:beforeLines="50" w:before="166" w:line="360" w:lineRule="auto"/>
                        <w:ind w:leftChars="100" w:left="219"/>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u w:val="single"/>
                        </w:rPr>
                        <w:t>医師　　　　　氏名：</w:t>
                      </w:r>
                      <w:r w:rsidRPr="00A06CB7">
                        <w:rPr>
                          <w:rFonts w:ascii="HG丸ｺﾞｼｯｸM-PRO" w:eastAsia="HG丸ｺﾞｼｯｸM-PRO" w:hAnsi="HG丸ｺﾞｼｯｸM-PRO"/>
                          <w:sz w:val="22"/>
                          <w:szCs w:val="22"/>
                          <w:u w:val="single"/>
                        </w:rPr>
                        <w:tab/>
                      </w:r>
                      <w:r w:rsidRPr="00A06CB7">
                        <w:rPr>
                          <w:rFonts w:ascii="HG丸ｺﾞｼｯｸM-PRO" w:eastAsia="HG丸ｺﾞｼｯｸM-PRO" w:hAnsi="HG丸ｺﾞｼｯｸM-PRO" w:hint="eastAsia"/>
                          <w:sz w:val="22"/>
                          <w:szCs w:val="22"/>
                          <w:u w:val="single"/>
                        </w:rPr>
                        <w:t>（署名）</w:t>
                      </w:r>
                    </w:p>
                    <w:p w:rsidR="006D5393" w:rsidRPr="00A06CB7" w:rsidRDefault="006D5393" w:rsidP="00A06CB7">
                      <w:pPr>
                        <w:spacing w:line="360" w:lineRule="auto"/>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説明時に立会いが行われた場合：</w:t>
                      </w:r>
                    </w:p>
                    <w:p w:rsidR="006D5393" w:rsidRPr="00A06CB7" w:rsidRDefault="006D5393" w:rsidP="00A06CB7">
                      <w:pPr>
                        <w:rPr>
                          <w:rFonts w:ascii="HG丸ｺﾞｼｯｸM-PRO" w:eastAsia="HG丸ｺﾞｼｯｸM-PRO" w:hAnsi="HG丸ｺﾞｼｯｸM-PRO"/>
                          <w:sz w:val="22"/>
                          <w:szCs w:val="22"/>
                        </w:rPr>
                      </w:pPr>
                      <w:r w:rsidRPr="00A06CB7">
                        <w:rPr>
                          <w:rFonts w:ascii="HG丸ｺﾞｼｯｸM-PRO" w:eastAsia="HG丸ｺﾞｼｯｸM-PRO" w:hAnsi="HG丸ｺﾞｼｯｸM-PRO" w:hint="eastAsia"/>
                          <w:sz w:val="22"/>
                          <w:szCs w:val="22"/>
                        </w:rPr>
                        <w:t>私は、上記臨床研究について十分説明が行われたことに立会いました。</w:t>
                      </w:r>
                    </w:p>
                    <w:p w:rsidR="006D5393" w:rsidRPr="00A06CB7" w:rsidRDefault="006709E9" w:rsidP="00A06CB7">
                      <w:pPr>
                        <w:spacing w:beforeLines="50" w:before="166" w:line="36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西暦　　</w:t>
                      </w:r>
                      <w:r w:rsidR="006D5393" w:rsidRPr="00A06CB7">
                        <w:rPr>
                          <w:rFonts w:ascii="HG丸ｺﾞｼｯｸM-PRO" w:eastAsia="HG丸ｺﾞｼｯｸM-PRO" w:hAnsi="HG丸ｺﾞｼｯｸM-PRO" w:hint="eastAsia"/>
                          <w:sz w:val="22"/>
                          <w:szCs w:val="22"/>
                        </w:rPr>
                        <w:t xml:space="preserve">　　</w:t>
                      </w:r>
                      <w:r w:rsidR="006D5393" w:rsidRPr="00A06CB7">
                        <w:rPr>
                          <w:rFonts w:ascii="HG丸ｺﾞｼｯｸM-PRO" w:eastAsia="HG丸ｺﾞｼｯｸM-PRO" w:hAnsi="HG丸ｺﾞｼｯｸM-PRO"/>
                          <w:sz w:val="22"/>
                          <w:szCs w:val="22"/>
                        </w:rPr>
                        <w:t xml:space="preserve">  年　　　月　　　日</w:t>
                      </w:r>
                    </w:p>
                    <w:p w:rsidR="006D5393" w:rsidRPr="00A06CB7" w:rsidRDefault="006D5393" w:rsidP="00A06CB7">
                      <w:pPr>
                        <w:spacing w:line="360" w:lineRule="auto"/>
                        <w:ind w:firstLineChars="100" w:firstLine="199"/>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u w:val="single"/>
                        </w:rPr>
                        <w:t xml:space="preserve">立会人　　氏　名　　　　　　　　　　　　　　　　　　　　　　　　　</w:t>
                      </w:r>
                      <w:r w:rsidRPr="00A06CB7">
                        <w:rPr>
                          <w:rFonts w:ascii="HG丸ｺﾞｼｯｸM-PRO" w:eastAsia="HG丸ｺﾞｼｯｸM-PRO" w:hAnsi="HG丸ｺﾞｼｯｸM-PRO"/>
                          <w:sz w:val="22"/>
                          <w:szCs w:val="22"/>
                          <w:u w:val="single"/>
                        </w:rPr>
                        <w:t xml:space="preserve"> </w:t>
                      </w:r>
                      <w:r w:rsidRPr="00A06CB7">
                        <w:rPr>
                          <w:rFonts w:ascii="HG丸ｺﾞｼｯｸM-PRO" w:eastAsia="HG丸ｺﾞｼｯｸM-PRO" w:hAnsi="HG丸ｺﾞｼｯｸM-PRO" w:hint="eastAsia"/>
                          <w:sz w:val="22"/>
                          <w:szCs w:val="22"/>
                          <w:u w:val="single"/>
                        </w:rPr>
                        <w:t>（署名）</w:t>
                      </w:r>
                    </w:p>
                    <w:p w:rsidR="006D5393" w:rsidRPr="00A06CB7" w:rsidRDefault="006D5393" w:rsidP="00A06CB7">
                      <w:pPr>
                        <w:tabs>
                          <w:tab w:val="left" w:pos="7506"/>
                        </w:tabs>
                        <w:spacing w:beforeLines="50" w:before="166"/>
                        <w:rPr>
                          <w:rFonts w:ascii="HG丸ｺﾞｼｯｸM-PRO" w:eastAsia="HG丸ｺﾞｼｯｸM-PRO" w:hAnsi="HG丸ｺﾞｼｯｸM-PRO"/>
                          <w:sz w:val="22"/>
                          <w:szCs w:val="22"/>
                          <w:u w:val="single"/>
                        </w:rPr>
                      </w:pPr>
                      <w:r w:rsidRPr="00A06CB7">
                        <w:rPr>
                          <w:rFonts w:ascii="HG丸ｺﾞｼｯｸM-PRO" w:eastAsia="HG丸ｺﾞｼｯｸM-PRO" w:hAnsi="HG丸ｺﾞｼｯｸM-PRO" w:hint="eastAsia"/>
                          <w:sz w:val="22"/>
                          <w:szCs w:val="22"/>
                        </w:rPr>
                        <w:t>（本人との続柄：親族、友人、看護師、薬剤師、ＣＲＣ、医師、事務担当、その他）</w:t>
                      </w:r>
                    </w:p>
                  </w:txbxContent>
                </v:textbox>
                <w10:wrap type="topAndBottom"/>
              </v:shape>
            </w:pict>
          </mc:Fallback>
        </mc:AlternateContent>
      </w:r>
    </w:p>
    <w:p w:rsidR="007C7EAE" w:rsidRPr="00A06CB7" w:rsidRDefault="00F62ED9"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lastRenderedPageBreak/>
        <w:t>以下の全てにあてはまる方は、この</w:t>
      </w:r>
      <w:r w:rsidR="00A237D7" w:rsidRPr="00A06CB7">
        <w:rPr>
          <w:rFonts w:ascii="HG丸ｺﾞｼｯｸM-PRO" w:eastAsia="HG丸ｺﾞｼｯｸM-PRO" w:hAnsi="HG丸ｺﾞｼｯｸM-PRO" w:hint="eastAsia"/>
          <w:sz w:val="22"/>
        </w:rPr>
        <w:t>研究</w:t>
      </w:r>
      <w:r w:rsidRPr="00A06CB7">
        <w:rPr>
          <w:rFonts w:ascii="HG丸ｺﾞｼｯｸM-PRO" w:eastAsia="HG丸ｺﾞｼｯｸM-PRO" w:hAnsi="HG丸ｺﾞｼｯｸM-PRO" w:hint="eastAsia"/>
          <w:sz w:val="22"/>
        </w:rPr>
        <w:t>に参加いただけます</w:t>
      </w:r>
      <w:r w:rsidR="007C7EAE" w:rsidRPr="00A06CB7">
        <w:rPr>
          <w:rFonts w:ascii="HG丸ｺﾞｼｯｸM-PRO" w:eastAsia="HG丸ｺﾞｼｯｸM-PRO" w:hAnsi="HG丸ｺﾞｼｯｸM-PRO" w:hint="eastAsia"/>
          <w:sz w:val="22"/>
        </w:rPr>
        <w:t>。</w:t>
      </w:r>
    </w:p>
    <w:p w:rsidR="008E12F0" w:rsidRPr="00A06CB7" w:rsidRDefault="00A0039B"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①</w:t>
      </w:r>
    </w:p>
    <w:p w:rsidR="00A0039B" w:rsidRPr="00A06CB7" w:rsidRDefault="00A0039B"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②</w:t>
      </w:r>
    </w:p>
    <w:p w:rsidR="00A0039B" w:rsidRPr="00A06CB7" w:rsidRDefault="00A0039B" w:rsidP="00A06CB7">
      <w:pPr>
        <w:rPr>
          <w:rFonts w:ascii="HG丸ｺﾞｼｯｸM-PRO" w:eastAsia="HG丸ｺﾞｼｯｸM-PRO" w:hAnsi="HG丸ｺﾞｼｯｸM-PRO"/>
          <w:sz w:val="22"/>
        </w:rPr>
      </w:pPr>
    </w:p>
    <w:p w:rsidR="008E12F0" w:rsidRPr="00A06CB7" w:rsidRDefault="00F62ED9"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また、以下の項目に</w:t>
      </w:r>
      <w:r w:rsidRPr="00A06CB7">
        <w:rPr>
          <w:rFonts w:ascii="HG丸ｺﾞｼｯｸM-PRO" w:eastAsia="HG丸ｺﾞｼｯｸM-PRO" w:hAnsi="HG丸ｺﾞｼｯｸM-PRO"/>
          <w:sz w:val="22"/>
        </w:rPr>
        <w:t>1</w:t>
      </w:r>
      <w:r w:rsidRPr="00A06CB7">
        <w:rPr>
          <w:rFonts w:ascii="HG丸ｺﾞｼｯｸM-PRO" w:eastAsia="HG丸ｺﾞｼｯｸM-PRO" w:hAnsi="HG丸ｺﾞｼｯｸM-PRO" w:hint="eastAsia"/>
          <w:sz w:val="22"/>
        </w:rPr>
        <w:t>つでもあてはまる方は、この</w:t>
      </w:r>
      <w:r w:rsidR="00A237D7" w:rsidRPr="00A06CB7">
        <w:rPr>
          <w:rFonts w:ascii="HG丸ｺﾞｼｯｸM-PRO" w:eastAsia="HG丸ｺﾞｼｯｸM-PRO" w:hAnsi="HG丸ｺﾞｼｯｸM-PRO" w:hint="eastAsia"/>
          <w:sz w:val="22"/>
        </w:rPr>
        <w:t>研究</w:t>
      </w:r>
      <w:r w:rsidRPr="00A06CB7">
        <w:rPr>
          <w:rFonts w:ascii="HG丸ｺﾞｼｯｸM-PRO" w:eastAsia="HG丸ｺﾞｼｯｸM-PRO" w:hAnsi="HG丸ｺﾞｼｯｸM-PRO" w:hint="eastAsia"/>
          <w:sz w:val="22"/>
        </w:rPr>
        <w:t>には参加いただけません</w:t>
      </w:r>
      <w:r w:rsidR="008E12F0" w:rsidRPr="00A06CB7">
        <w:rPr>
          <w:rFonts w:ascii="HG丸ｺﾞｼｯｸM-PRO" w:eastAsia="HG丸ｺﾞｼｯｸM-PRO" w:hAnsi="HG丸ｺﾞｼｯｸM-PRO" w:hint="eastAsia"/>
          <w:sz w:val="22"/>
        </w:rPr>
        <w:t>。</w:t>
      </w:r>
      <w:r w:rsidR="008E12F0" w:rsidRPr="00A06CB7">
        <w:rPr>
          <w:rFonts w:ascii="HG丸ｺﾞｼｯｸM-PRO" w:eastAsia="HG丸ｺﾞｼｯｸM-PRO" w:hAnsi="HG丸ｺﾞｼｯｸM-PRO"/>
          <w:sz w:val="22"/>
        </w:rPr>
        <w:t xml:space="preserve"> </w:t>
      </w:r>
    </w:p>
    <w:p w:rsidR="008E12F0" w:rsidRPr="00A06CB7" w:rsidRDefault="00A0039B"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①</w:t>
      </w:r>
    </w:p>
    <w:p w:rsidR="00E252C5" w:rsidRPr="00A06CB7" w:rsidRDefault="00A0039B"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hint="eastAsia"/>
          <w:sz w:val="22"/>
        </w:rPr>
        <w:t>②</w:t>
      </w:r>
    </w:p>
    <w:p w:rsidR="00CD5D5A" w:rsidRPr="00A06CB7" w:rsidRDefault="00CD5D5A" w:rsidP="00A06CB7">
      <w:pPr>
        <w:rPr>
          <w:rFonts w:ascii="HG丸ｺﾞｼｯｸM-PRO" w:eastAsia="HG丸ｺﾞｼｯｸM-PRO" w:hAnsi="HG丸ｺﾞｼｯｸM-PRO"/>
          <w:sz w:val="22"/>
        </w:rPr>
      </w:pPr>
    </w:p>
    <w:p w:rsidR="009F4460" w:rsidRPr="00A06CB7" w:rsidRDefault="00931153" w:rsidP="00A06CB7">
      <w:pPr>
        <w:rPr>
          <w:rFonts w:ascii="ＭＳ 明朝" w:hAnsi="ＭＳ 明朝"/>
          <w:i/>
          <w:color w:val="FF0000"/>
          <w:sz w:val="22"/>
        </w:rPr>
      </w:pPr>
      <w:r>
        <w:rPr>
          <w:rFonts w:ascii="ＭＳ 明朝" w:hAnsi="ＭＳ 明朝" w:hint="eastAsia"/>
          <w:i/>
          <w:color w:val="FF0000"/>
          <w:sz w:val="22"/>
        </w:rPr>
        <w:t>※</w:t>
      </w:r>
      <w:r w:rsidR="009F4460" w:rsidRPr="00A06CB7">
        <w:rPr>
          <w:rFonts w:ascii="ＭＳ 明朝" w:hAnsi="ＭＳ 明朝" w:hint="eastAsia"/>
          <w:i/>
          <w:color w:val="FF0000"/>
          <w:sz w:val="22"/>
        </w:rPr>
        <w:t>被験者が未成年の場合は本人氏名の右に</w:t>
      </w:r>
      <w:r w:rsidR="00211483">
        <w:rPr>
          <w:rFonts w:ascii="ＭＳ 明朝" w:hAnsi="ＭＳ 明朝" w:hint="eastAsia"/>
          <w:i/>
          <w:color w:val="FF0000"/>
          <w:sz w:val="22"/>
        </w:rPr>
        <w:t>「</w:t>
      </w:r>
      <w:r w:rsidR="009F4460" w:rsidRPr="00A06CB7">
        <w:rPr>
          <w:rFonts w:ascii="ＭＳ 明朝" w:hAnsi="ＭＳ 明朝" w:hint="eastAsia"/>
          <w:i/>
          <w:color w:val="FF0000"/>
          <w:sz w:val="22"/>
        </w:rPr>
        <w:t>年齢</w:t>
      </w:r>
      <w:r w:rsidR="00211483">
        <w:rPr>
          <w:rFonts w:ascii="ＭＳ 明朝" w:hAnsi="ＭＳ 明朝" w:hint="eastAsia"/>
          <w:i/>
          <w:color w:val="FF0000"/>
          <w:sz w:val="22"/>
        </w:rPr>
        <w:t>」</w:t>
      </w:r>
      <w:r w:rsidR="009F4460" w:rsidRPr="00A06CB7">
        <w:rPr>
          <w:rFonts w:ascii="ＭＳ 明朝" w:hAnsi="ＭＳ 明朝" w:hint="eastAsia"/>
          <w:i/>
          <w:color w:val="FF0000"/>
          <w:sz w:val="22"/>
        </w:rPr>
        <w:t>を記載</w:t>
      </w:r>
      <w:r>
        <w:rPr>
          <w:rFonts w:ascii="ＭＳ 明朝" w:hAnsi="ＭＳ 明朝" w:hint="eastAsia"/>
          <w:i/>
          <w:color w:val="FF0000"/>
          <w:sz w:val="22"/>
        </w:rPr>
        <w:t>する。</w:t>
      </w:r>
    </w:p>
    <w:p w:rsidR="009F4460" w:rsidRPr="00A06CB7" w:rsidRDefault="00931153" w:rsidP="00A06CB7">
      <w:pPr>
        <w:rPr>
          <w:rFonts w:ascii="ＭＳ 明朝" w:hAnsi="ＭＳ 明朝"/>
          <w:i/>
          <w:color w:val="FF0000"/>
          <w:sz w:val="22"/>
        </w:rPr>
      </w:pPr>
      <w:r>
        <w:rPr>
          <w:rFonts w:ascii="ＭＳ 明朝" w:hAnsi="ＭＳ 明朝" w:hint="eastAsia"/>
          <w:i/>
          <w:color w:val="FF0000"/>
          <w:sz w:val="22"/>
        </w:rPr>
        <w:t>※</w:t>
      </w:r>
      <w:r w:rsidR="009F4460" w:rsidRPr="00A06CB7">
        <w:rPr>
          <w:rFonts w:ascii="ＭＳ 明朝" w:hAnsi="ＭＳ 明朝" w:hint="eastAsia"/>
          <w:i/>
          <w:color w:val="FF0000"/>
          <w:sz w:val="22"/>
        </w:rPr>
        <w:t>代諾者の同意取得が必要な場合は</w:t>
      </w:r>
      <w:r>
        <w:rPr>
          <w:rFonts w:ascii="ＭＳ 明朝" w:hAnsi="ＭＳ 明朝" w:hint="eastAsia"/>
          <w:i/>
          <w:color w:val="FF0000"/>
          <w:sz w:val="22"/>
        </w:rPr>
        <w:t>、</w:t>
      </w:r>
      <w:r w:rsidR="009F4460" w:rsidRPr="00A06CB7">
        <w:rPr>
          <w:rFonts w:ascii="ＭＳ 明朝" w:hAnsi="ＭＳ 明朝" w:hint="eastAsia"/>
          <w:i/>
          <w:color w:val="FF0000"/>
          <w:sz w:val="22"/>
        </w:rPr>
        <w:t>同意者（本人）と医師の間に「</w:t>
      </w:r>
      <w:r w:rsidR="00CF013E" w:rsidRPr="00A06CB7">
        <w:rPr>
          <w:rFonts w:ascii="ＭＳ 明朝" w:hAnsi="ＭＳ 明朝" w:hint="eastAsia"/>
          <w:i/>
          <w:color w:val="FF0000"/>
          <w:sz w:val="22"/>
        </w:rPr>
        <w:t>同意日・</w:t>
      </w:r>
      <w:r w:rsidR="009F4460" w:rsidRPr="00A06CB7">
        <w:rPr>
          <w:rFonts w:ascii="ＭＳ 明朝" w:hAnsi="ＭＳ 明朝" w:hint="eastAsia"/>
          <w:i/>
          <w:color w:val="FF0000"/>
          <w:sz w:val="22"/>
        </w:rPr>
        <w:t>氏名・住所・続柄」を記載</w:t>
      </w:r>
      <w:r>
        <w:rPr>
          <w:rFonts w:ascii="ＭＳ 明朝" w:hAnsi="ＭＳ 明朝" w:hint="eastAsia"/>
          <w:i/>
          <w:color w:val="FF0000"/>
          <w:sz w:val="22"/>
        </w:rPr>
        <w:t>する</w:t>
      </w:r>
      <w:r w:rsidR="009F4460" w:rsidRPr="00A06CB7">
        <w:rPr>
          <w:rFonts w:ascii="ＭＳ 明朝" w:hAnsi="ＭＳ 明朝" w:hint="eastAsia"/>
          <w:i/>
          <w:color w:val="FF0000"/>
          <w:sz w:val="22"/>
        </w:rPr>
        <w:t>。</w:t>
      </w:r>
    </w:p>
    <w:p w:rsidR="00CD5D5A" w:rsidRPr="00A06CB7" w:rsidRDefault="00931153" w:rsidP="00A06CB7">
      <w:pPr>
        <w:rPr>
          <w:rFonts w:ascii="HG丸ｺﾞｼｯｸM-PRO" w:eastAsia="HG丸ｺﾞｼｯｸM-PRO" w:hAnsi="HG丸ｺﾞｼｯｸM-PRO"/>
          <w:sz w:val="22"/>
        </w:rPr>
      </w:pPr>
      <w:r>
        <w:rPr>
          <w:rFonts w:ascii="ＭＳ 明朝" w:hAnsi="ＭＳ 明朝" w:hint="eastAsia"/>
          <w:i/>
          <w:color w:val="FF0000"/>
          <w:sz w:val="22"/>
        </w:rPr>
        <w:t>※</w:t>
      </w:r>
      <w:r w:rsidR="009F4460" w:rsidRPr="00A06CB7">
        <w:rPr>
          <w:rFonts w:ascii="ＭＳ 明朝" w:hAnsi="ＭＳ 明朝" w:hint="eastAsia"/>
          <w:i/>
          <w:color w:val="FF0000"/>
          <w:sz w:val="22"/>
        </w:rPr>
        <w:t>同意書の枠外に</w:t>
      </w:r>
      <w:r w:rsidR="00211483">
        <w:rPr>
          <w:rFonts w:ascii="ＭＳ 明朝" w:hAnsi="ＭＳ 明朝" w:hint="eastAsia"/>
          <w:i/>
          <w:color w:val="FF0000"/>
          <w:sz w:val="22"/>
        </w:rPr>
        <w:t>、上記</w:t>
      </w:r>
      <w:r w:rsidR="009F4460" w:rsidRPr="00A06CB7">
        <w:rPr>
          <w:rFonts w:ascii="ＭＳ 明朝" w:hAnsi="ＭＳ 明朝" w:hint="eastAsia"/>
          <w:i/>
          <w:color w:val="FF0000"/>
          <w:sz w:val="22"/>
        </w:rPr>
        <w:t>のように</w:t>
      </w:r>
      <w:r w:rsidR="00211483">
        <w:rPr>
          <w:rFonts w:ascii="ＭＳ 明朝" w:hAnsi="ＭＳ 明朝" w:hint="eastAsia"/>
          <w:i/>
          <w:color w:val="FF0000"/>
          <w:sz w:val="22"/>
        </w:rPr>
        <w:t>、</w:t>
      </w:r>
      <w:r w:rsidR="009F4460" w:rsidRPr="00A06CB7">
        <w:rPr>
          <w:rFonts w:ascii="ＭＳ 明朝" w:hAnsi="ＭＳ 明朝" w:hint="eastAsia"/>
          <w:i/>
          <w:color w:val="FF0000"/>
          <w:sz w:val="22"/>
        </w:rPr>
        <w:t>選択基準・除外基準について患者さんが理解できる表現で記載</w:t>
      </w:r>
      <w:r>
        <w:rPr>
          <w:rFonts w:ascii="ＭＳ 明朝" w:hAnsi="ＭＳ 明朝" w:hint="eastAsia"/>
          <w:i/>
          <w:color w:val="FF0000"/>
          <w:sz w:val="22"/>
        </w:rPr>
        <w:t>すること</w:t>
      </w:r>
      <w:r w:rsidR="009F4460" w:rsidRPr="00A06CB7">
        <w:rPr>
          <w:rFonts w:ascii="ＭＳ 明朝" w:hAnsi="ＭＳ 明朝" w:hint="eastAsia"/>
          <w:i/>
          <w:color w:val="FF0000"/>
          <w:sz w:val="22"/>
        </w:rPr>
        <w:t>。</w:t>
      </w:r>
    </w:p>
    <w:p w:rsidR="006709E9" w:rsidRDefault="006709E9">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A3749F" w:rsidRPr="00A06CB7" w:rsidRDefault="00BC58B9" w:rsidP="00A06CB7">
      <w:pPr>
        <w:rPr>
          <w:rFonts w:ascii="HG丸ｺﾞｼｯｸM-PRO" w:eastAsia="HG丸ｺﾞｼｯｸM-PRO" w:hAnsi="HG丸ｺﾞｼｯｸM-PRO"/>
          <w:sz w:val="22"/>
        </w:rPr>
      </w:pPr>
      <w:r w:rsidRPr="00A06CB7">
        <w:rPr>
          <w:rFonts w:ascii="HG丸ｺﾞｼｯｸM-PRO" w:eastAsia="HG丸ｺﾞｼｯｸM-PRO" w:hAnsi="HG丸ｺﾞｼｯｸM-PRO"/>
          <w:noProof/>
          <w:sz w:val="22"/>
        </w:rPr>
        <w:lastRenderedPageBreak/>
        <mc:AlternateContent>
          <mc:Choice Requires="wps">
            <w:drawing>
              <wp:inline distT="0" distB="0" distL="0" distR="0">
                <wp:extent cx="6122670" cy="7249795"/>
                <wp:effectExtent l="0" t="0" r="11430" b="2730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7249795"/>
                        </a:xfrm>
                        <a:prstGeom prst="rect">
                          <a:avLst/>
                        </a:prstGeom>
                        <a:solidFill>
                          <a:srgbClr val="FFFFFF"/>
                        </a:solidFill>
                        <a:ln w="9525">
                          <a:solidFill>
                            <a:srgbClr val="000000"/>
                          </a:solidFill>
                          <a:miter lim="800000"/>
                          <a:headEnd/>
                          <a:tailEnd/>
                        </a:ln>
                      </wps:spPr>
                      <wps:txbx>
                        <w:txbxContent>
                          <w:p w:rsidR="006D5393" w:rsidRPr="00A06CB7" w:rsidRDefault="006D5393" w:rsidP="00A3749F">
                            <w:pPr>
                              <w:snapToGrid w:val="0"/>
                              <w:jc w:val="center"/>
                              <w:rPr>
                                <w:rFonts w:ascii="HG丸ｺﾞｼｯｸM-PRO" w:eastAsia="HG丸ｺﾞｼｯｸM-PRO" w:hAnsi="HG丸ｺﾞｼｯｸM-PRO"/>
                                <w:b/>
                                <w:sz w:val="36"/>
                                <w:szCs w:val="36"/>
                              </w:rPr>
                            </w:pPr>
                            <w:r w:rsidRPr="00A06CB7">
                              <w:rPr>
                                <w:rFonts w:ascii="HG丸ｺﾞｼｯｸM-PRO" w:eastAsia="HG丸ｺﾞｼｯｸM-PRO" w:hAnsi="HG丸ｺﾞｼｯｸM-PRO" w:hint="eastAsia"/>
                                <w:b/>
                                <w:sz w:val="36"/>
                                <w:szCs w:val="36"/>
                              </w:rPr>
                              <w:t>同　意　撤　回　書</w:t>
                            </w:r>
                          </w:p>
                          <w:p w:rsidR="006D5393" w:rsidRPr="00A06CB7" w:rsidRDefault="006D5393" w:rsidP="00A3749F">
                            <w:pPr>
                              <w:snapToGrid w:val="0"/>
                              <w:jc w:val="center"/>
                              <w:rPr>
                                <w:rFonts w:ascii="HG丸ｺﾞｼｯｸM-PRO" w:eastAsia="HG丸ｺﾞｼｯｸM-PRO" w:hAnsi="HG丸ｺﾞｼｯｸM-PRO"/>
                                <w:sz w:val="21"/>
                                <w:szCs w:val="21"/>
                              </w:rPr>
                            </w:pPr>
                            <w:r w:rsidRPr="00A06CB7">
                              <w:rPr>
                                <w:rFonts w:ascii="HG丸ｺﾞｼｯｸM-PRO" w:eastAsia="HG丸ｺﾞｼｯｸM-PRO" w:hAnsi="HG丸ｺﾞｼｯｸM-PRO" w:hint="eastAsia"/>
                                <w:sz w:val="21"/>
                                <w:szCs w:val="21"/>
                              </w:rPr>
                              <w:t>（ご本人保管用、診療録保管用または臨床研究開発支援センター保管用）</w:t>
                            </w:r>
                          </w:p>
                          <w:p w:rsidR="006D5393" w:rsidRPr="00A06CB7" w:rsidRDefault="006D5393" w:rsidP="00A3749F">
                            <w:pPr>
                              <w:rPr>
                                <w:rFonts w:ascii="HG丸ｺﾞｼｯｸM-PRO" w:eastAsia="HG丸ｺﾞｼｯｸM-PRO" w:hAnsi="HG丸ｺﾞｼｯｸM-PRO"/>
                              </w:rPr>
                            </w:pPr>
                          </w:p>
                          <w:p w:rsidR="006D5393" w:rsidRPr="00A06CB7" w:rsidRDefault="006D5393" w:rsidP="00A3749F">
                            <w:pPr>
                              <w:rPr>
                                <w:rFonts w:ascii="HG丸ｺﾞｼｯｸM-PRO" w:eastAsia="HG丸ｺﾞｼｯｸM-PRO" w:hAnsi="HG丸ｺﾞｼｯｸM-PRO"/>
                              </w:rPr>
                            </w:pPr>
                            <w:r w:rsidRPr="00A06CB7">
                              <w:rPr>
                                <w:rFonts w:ascii="HG丸ｺﾞｼｯｸM-PRO" w:eastAsia="HG丸ｺﾞｼｯｸM-PRO" w:hAnsi="HG丸ｺﾞｼｯｸM-PRO" w:hint="eastAsia"/>
                              </w:rPr>
                              <w:t>公立大学法人　名古屋市立大学大学院　医学研究科長　様</w:t>
                            </w:r>
                          </w:p>
                          <w:p w:rsidR="006D5393" w:rsidRPr="00A06CB7" w:rsidRDefault="006D5393" w:rsidP="00A3749F">
                            <w:pPr>
                              <w:rPr>
                                <w:rFonts w:ascii="HG丸ｺﾞｼｯｸM-PRO" w:eastAsia="HG丸ｺﾞｼｯｸM-PRO" w:hAnsi="HG丸ｺﾞｼｯｸM-PRO"/>
                              </w:rPr>
                            </w:pPr>
                            <w:r w:rsidRPr="00A06CB7">
                              <w:rPr>
                                <w:rFonts w:ascii="HG丸ｺﾞｼｯｸM-PRO" w:eastAsia="HG丸ｺﾞｼｯｸM-PRO" w:hAnsi="HG丸ｺﾞｼｯｸM-PRO" w:hint="eastAsia"/>
                              </w:rPr>
                              <w:t>名古屋市立大学病院長　様：</w:t>
                            </w:r>
                          </w:p>
                          <w:p w:rsidR="006D5393" w:rsidRPr="00A06CB7" w:rsidRDefault="006D5393" w:rsidP="00A3749F">
                            <w:pPr>
                              <w:rPr>
                                <w:rFonts w:ascii="HG丸ｺﾞｼｯｸM-PRO" w:eastAsia="HG丸ｺﾞｼｯｸM-PRO" w:hAnsi="HG丸ｺﾞｼｯｸM-PRO"/>
                              </w:rPr>
                            </w:pPr>
                          </w:p>
                          <w:p w:rsidR="006D5393" w:rsidRDefault="006D5393" w:rsidP="00A3749F">
                            <w:pPr>
                              <w:rPr>
                                <w:rFonts w:ascii="HG丸ｺﾞｼｯｸM-PRO" w:eastAsia="HG丸ｺﾞｼｯｸM-PRO" w:hAnsi="HG丸ｺﾞｼｯｸM-PRO"/>
                                <w:u w:val="single"/>
                              </w:rPr>
                            </w:pPr>
                            <w:r w:rsidRPr="00A06CB7">
                              <w:rPr>
                                <w:rFonts w:ascii="HG丸ｺﾞｼｯｸM-PRO" w:eastAsia="HG丸ｺﾞｼｯｸM-PRO" w:hAnsi="HG丸ｺﾞｼｯｸM-PRO" w:hint="eastAsia"/>
                              </w:rPr>
                              <w:t>研究課題名：</w:t>
                            </w:r>
                            <w:r w:rsidRPr="00A06CB7">
                              <w:rPr>
                                <w:rFonts w:ascii="HG丸ｺﾞｼｯｸM-PRO" w:eastAsia="HG丸ｺﾞｼｯｸM-PRO" w:hAnsi="HG丸ｺﾞｼｯｸM-PRO" w:hint="eastAsia"/>
                                <w:u w:val="single"/>
                              </w:rPr>
                              <w:t xml:space="preserve">　　　　　　　　　　　　　　　　　　　　　　　　　　　　　　　　</w:t>
                            </w:r>
                          </w:p>
                          <w:p w:rsidR="006C7086" w:rsidRPr="00A06CB7" w:rsidRDefault="006C7086" w:rsidP="00A3749F">
                            <w:pPr>
                              <w:rPr>
                                <w:rFonts w:ascii="HG丸ｺﾞｼｯｸM-PRO" w:eastAsia="HG丸ｺﾞｼｯｸM-PRO" w:hAnsi="HG丸ｺﾞｼｯｸM-PRO"/>
                                <w:u w:val="single"/>
                              </w:rPr>
                            </w:pPr>
                            <w:r w:rsidRPr="00CE4909">
                              <w:rPr>
                                <w:rFonts w:ascii="ＭＳ 明朝" w:hAnsi="ＭＳ 明朝" w:hint="eastAsia"/>
                                <w:i/>
                                <w:color w:val="FF0000"/>
                                <w:sz w:val="22"/>
                                <w:szCs w:val="22"/>
                              </w:rPr>
                              <w:t>※</w:t>
                            </w:r>
                            <w:r>
                              <w:rPr>
                                <w:rFonts w:ascii="ＭＳ 明朝" w:hAnsi="ＭＳ 明朝" w:hint="eastAsia"/>
                                <w:i/>
                                <w:color w:val="FF0000"/>
                                <w:sz w:val="22"/>
                                <w:szCs w:val="22"/>
                              </w:rPr>
                              <w:t>研究課題名</w:t>
                            </w:r>
                            <w:r w:rsidRPr="00CE4909">
                              <w:rPr>
                                <w:rFonts w:ascii="ＭＳ 明朝" w:hAnsi="ＭＳ 明朝" w:hint="eastAsia"/>
                                <w:i/>
                                <w:color w:val="FF0000"/>
                                <w:sz w:val="22"/>
                                <w:szCs w:val="22"/>
                              </w:rPr>
                              <w:t>は、</w:t>
                            </w:r>
                            <w:r>
                              <w:rPr>
                                <w:rFonts w:ascii="ＭＳ 明朝" w:hAnsi="ＭＳ 明朝" w:hint="eastAsia"/>
                                <w:i/>
                                <w:color w:val="FF0000"/>
                                <w:sz w:val="22"/>
                                <w:szCs w:val="22"/>
                              </w:rPr>
                              <w:t>予め記載しておいてください。</w:t>
                            </w:r>
                          </w:p>
                          <w:p w:rsidR="006D5393" w:rsidRPr="00A06CB7" w:rsidRDefault="006D5393" w:rsidP="00A3749F">
                            <w:pPr>
                              <w:rPr>
                                <w:rFonts w:ascii="HG丸ｺﾞｼｯｸM-PRO" w:eastAsia="HG丸ｺﾞｼｯｸM-PRO" w:hAnsi="HG丸ｺﾞｼｯｸM-PRO"/>
                              </w:rPr>
                            </w:pPr>
                          </w:p>
                          <w:p w:rsidR="006709E9" w:rsidRPr="00A06CB7" w:rsidRDefault="006D5393" w:rsidP="00227553">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私は、上記の研究に参加することに同意しましたが、同意を撤回します。</w:t>
                            </w:r>
                          </w:p>
                          <w:p w:rsidR="006D5393" w:rsidRPr="00A06CB7" w:rsidRDefault="006D5393" w:rsidP="00A06CB7">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なお、私の今までのこの研究にかかわるデータの取り扱いについては、以下のように希望します。</w:t>
                            </w:r>
                          </w:p>
                          <w:p w:rsidR="006D5393" w:rsidRPr="00A06CB7" w:rsidRDefault="006D5393" w:rsidP="00A3749F">
                            <w:pPr>
                              <w:rPr>
                                <w:rFonts w:ascii="HG丸ｺﾞｼｯｸM-PRO" w:eastAsia="HG丸ｺﾞｼｯｸM-PRO" w:hAnsi="HG丸ｺﾞｼｯｸM-PRO"/>
                              </w:rPr>
                            </w:pPr>
                          </w:p>
                          <w:p w:rsidR="006D5393" w:rsidRPr="00A06CB7" w:rsidRDefault="006D5393" w:rsidP="00A06CB7">
                            <w:pPr>
                              <w:numPr>
                                <w:ilvl w:val="0"/>
                                <w:numId w:val="14"/>
                              </w:numPr>
                              <w:spacing w:line="360" w:lineRule="auto"/>
                              <w:ind w:left="782" w:hanging="357"/>
                              <w:rPr>
                                <w:rFonts w:ascii="HG丸ｺﾞｼｯｸM-PRO" w:eastAsia="HG丸ｺﾞｼｯｸM-PRO" w:hAnsi="HG丸ｺﾞｼｯｸM-PRO"/>
                              </w:rPr>
                            </w:pPr>
                            <w:r w:rsidRPr="00A06CB7">
                              <w:rPr>
                                <w:rFonts w:ascii="HG丸ｺﾞｼｯｸM-PRO" w:eastAsia="HG丸ｺﾞｼｯｸM-PRO" w:hAnsi="HG丸ｺﾞｼｯｸM-PRO" w:hint="eastAsia"/>
                              </w:rPr>
                              <w:t>本日までのデータについては、この研究に利用することに同意します。</w:t>
                            </w:r>
                          </w:p>
                          <w:p w:rsidR="006D5393" w:rsidRPr="00A06CB7" w:rsidRDefault="006D5393" w:rsidP="00A06CB7">
                            <w:pPr>
                              <w:numPr>
                                <w:ilvl w:val="0"/>
                                <w:numId w:val="14"/>
                              </w:numPr>
                              <w:spacing w:line="360" w:lineRule="auto"/>
                              <w:ind w:left="782" w:hanging="357"/>
                              <w:rPr>
                                <w:rFonts w:ascii="HG丸ｺﾞｼｯｸM-PRO" w:eastAsia="HG丸ｺﾞｼｯｸM-PRO" w:hAnsi="HG丸ｺﾞｼｯｸM-PRO"/>
                              </w:rPr>
                            </w:pPr>
                            <w:r w:rsidRPr="00A06CB7">
                              <w:rPr>
                                <w:rFonts w:ascii="HG丸ｺﾞｼｯｸM-PRO" w:eastAsia="HG丸ｺﾞｼｯｸM-PRO" w:hAnsi="HG丸ｺﾞｼｯｸM-PRO" w:hint="eastAsia"/>
                              </w:rPr>
                              <w:t>私のすべてのデータを、この研究に使用することに同意できません。</w:t>
                            </w:r>
                          </w:p>
                          <w:p w:rsidR="006D5393" w:rsidRPr="00A06CB7" w:rsidRDefault="006D5393" w:rsidP="00A06CB7">
                            <w:pPr>
                              <w:numPr>
                                <w:ilvl w:val="0"/>
                                <w:numId w:val="14"/>
                              </w:numPr>
                              <w:spacing w:line="360" w:lineRule="auto"/>
                              <w:ind w:left="782" w:hanging="357"/>
                              <w:rPr>
                                <w:rFonts w:ascii="HG丸ｺﾞｼｯｸM-PRO" w:eastAsia="HG丸ｺﾞｼｯｸM-PRO" w:hAnsi="HG丸ｺﾞｼｯｸM-PRO"/>
                              </w:rPr>
                            </w:pPr>
                            <w:r w:rsidRPr="00A06CB7">
                              <w:rPr>
                                <w:rFonts w:ascii="HG丸ｺﾞｼｯｸM-PRO" w:eastAsia="HG丸ｺﾞｼｯｸM-PRO" w:hAnsi="HG丸ｺﾞｼｯｸM-PRO" w:hint="eastAsia"/>
                              </w:rPr>
                              <w:t>今後の私の医療記録に記載された情報をこの研究に使用することに同意します。</w:t>
                            </w:r>
                          </w:p>
                          <w:p w:rsidR="006D5393" w:rsidRPr="00A06CB7" w:rsidRDefault="006D5393" w:rsidP="00227553">
                            <w:pPr>
                              <w:ind w:firstLineChars="100" w:firstLine="219"/>
                              <w:rPr>
                                <w:rFonts w:ascii="HG丸ｺﾞｼｯｸM-PRO" w:eastAsia="HG丸ｺﾞｼｯｸM-PRO" w:hAnsi="HG丸ｺﾞｼｯｸM-PRO"/>
                              </w:rPr>
                            </w:pPr>
                          </w:p>
                          <w:p w:rsidR="006D5393" w:rsidRPr="00A06CB7" w:rsidRDefault="006D5393" w:rsidP="00227553">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 xml:space="preserve">同意撤回日　</w:t>
                            </w:r>
                            <w:r w:rsidR="006709E9">
                              <w:rPr>
                                <w:rFonts w:ascii="HG丸ｺﾞｼｯｸM-PRO" w:eastAsia="HG丸ｺﾞｼｯｸM-PRO" w:hAnsi="HG丸ｺﾞｼｯｸM-PRO" w:hint="eastAsia"/>
                              </w:rPr>
                              <w:t xml:space="preserve">西暦　　　　</w:t>
                            </w:r>
                            <w:r w:rsidRPr="00A06CB7">
                              <w:rPr>
                                <w:rFonts w:ascii="HG丸ｺﾞｼｯｸM-PRO" w:eastAsia="HG丸ｺﾞｼｯｸM-PRO" w:hAnsi="HG丸ｺﾞｼｯｸM-PRO" w:hint="eastAsia"/>
                              </w:rPr>
                              <w:t xml:space="preserve">年　</w:t>
                            </w:r>
                            <w:r w:rsidR="006709E9">
                              <w:rPr>
                                <w:rFonts w:ascii="HG丸ｺﾞｼｯｸM-PRO" w:eastAsia="HG丸ｺﾞｼｯｸM-PRO" w:hAnsi="HG丸ｺﾞｼｯｸM-PRO" w:hint="eastAsia"/>
                              </w:rPr>
                              <w:t xml:space="preserve">　</w:t>
                            </w:r>
                            <w:r w:rsidRPr="00A06CB7">
                              <w:rPr>
                                <w:rFonts w:ascii="HG丸ｺﾞｼｯｸM-PRO" w:eastAsia="HG丸ｺﾞｼｯｸM-PRO" w:hAnsi="HG丸ｺﾞｼｯｸM-PRO" w:hint="eastAsia"/>
                              </w:rPr>
                              <w:t>月</w:t>
                            </w:r>
                            <w:r w:rsidR="006709E9">
                              <w:rPr>
                                <w:rFonts w:ascii="HG丸ｺﾞｼｯｸM-PRO" w:eastAsia="HG丸ｺﾞｼｯｸM-PRO" w:hAnsi="HG丸ｺﾞｼｯｸM-PRO" w:hint="eastAsia"/>
                              </w:rPr>
                              <w:t xml:space="preserve">　</w:t>
                            </w:r>
                            <w:r w:rsidRPr="00A06CB7">
                              <w:rPr>
                                <w:rFonts w:ascii="HG丸ｺﾞｼｯｸM-PRO" w:eastAsia="HG丸ｺﾞｼｯｸM-PRO" w:hAnsi="HG丸ｺﾞｼｯｸM-PRO" w:hint="eastAsia"/>
                              </w:rPr>
                              <w:t xml:space="preserve">　日</w:t>
                            </w:r>
                          </w:p>
                          <w:p w:rsidR="006D5393" w:rsidRPr="00A06CB7" w:rsidRDefault="006D5393" w:rsidP="00227553">
                            <w:pPr>
                              <w:ind w:firstLineChars="100" w:firstLine="219"/>
                              <w:rPr>
                                <w:rFonts w:ascii="HG丸ｺﾞｼｯｸM-PRO" w:eastAsia="HG丸ｺﾞｼｯｸM-PRO" w:hAnsi="HG丸ｺﾞｼｯｸM-PRO"/>
                              </w:rPr>
                            </w:pPr>
                          </w:p>
                          <w:p w:rsidR="006D5393" w:rsidRPr="00A06CB7" w:rsidRDefault="006D5393" w:rsidP="00227553">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 xml:space="preserve">ご本人　氏名　</w:t>
                            </w:r>
                            <w:r w:rsidRPr="00A06CB7">
                              <w:rPr>
                                <w:rFonts w:ascii="HG丸ｺﾞｼｯｸM-PRO" w:eastAsia="HG丸ｺﾞｼｯｸM-PRO" w:hAnsi="HG丸ｺﾞｼｯｸM-PRO" w:hint="eastAsia"/>
                                <w:u w:val="single"/>
                              </w:rPr>
                              <w:t xml:space="preserve">　　　　　　　　　　　　　　　　　　　　</w:t>
                            </w:r>
                            <w:r w:rsidRPr="00A06CB7">
                              <w:rPr>
                                <w:rFonts w:ascii="HG丸ｺﾞｼｯｸM-PRO" w:eastAsia="HG丸ｺﾞｼｯｸM-PRO" w:hAnsi="HG丸ｺﾞｼｯｸM-PRO" w:hint="eastAsia"/>
                              </w:rPr>
                              <w:t xml:space="preserve">　（署名）</w:t>
                            </w:r>
                          </w:p>
                          <w:p w:rsidR="006D5393" w:rsidRPr="00A06CB7" w:rsidRDefault="006D5393" w:rsidP="00A3749F">
                            <w:pPr>
                              <w:rPr>
                                <w:rFonts w:ascii="HG丸ｺﾞｼｯｸM-PRO" w:eastAsia="HG丸ｺﾞｼｯｸM-PRO" w:hAnsi="HG丸ｺﾞｼｯｸM-PRO"/>
                              </w:rPr>
                            </w:pPr>
                          </w:p>
                          <w:p w:rsidR="006D5393" w:rsidRPr="00A06CB7" w:rsidRDefault="006D5393" w:rsidP="00227553">
                            <w:pPr>
                              <w:ind w:firstLineChars="150" w:firstLine="329"/>
                              <w:rPr>
                                <w:rFonts w:ascii="HG丸ｺﾞｼｯｸM-PRO" w:eastAsia="HG丸ｺﾞｼｯｸM-PRO" w:hAnsi="HG丸ｺﾞｼｯｸM-PRO"/>
                              </w:rPr>
                            </w:pPr>
                            <w:r w:rsidRPr="00A06CB7">
                              <w:rPr>
                                <w:rFonts w:ascii="HG丸ｺﾞｼｯｸM-PRO" w:eastAsia="HG丸ｺﾞｼｯｸM-PRO" w:hAnsi="HG丸ｺﾞｼｯｸM-PRO" w:hint="eastAsia"/>
                              </w:rPr>
                              <w:t xml:space="preserve">住　　所　</w:t>
                            </w:r>
                            <w:r w:rsidRPr="00A06CB7">
                              <w:rPr>
                                <w:rFonts w:ascii="HG丸ｺﾞｼｯｸM-PRO" w:eastAsia="HG丸ｺﾞｼｯｸM-PRO" w:hAnsi="HG丸ｺﾞｼｯｸM-PRO" w:hint="eastAsia"/>
                                <w:u w:val="single"/>
                              </w:rPr>
                              <w:t xml:space="preserve">　　　　　　　　　　　　　　　　　　　　　　　　　　　　　　　　</w:t>
                            </w:r>
                          </w:p>
                          <w:p w:rsidR="006D5393" w:rsidRPr="00A06CB7" w:rsidRDefault="006D5393" w:rsidP="00A3749F">
                            <w:pPr>
                              <w:rPr>
                                <w:rFonts w:ascii="HG丸ｺﾞｼｯｸM-PRO" w:eastAsia="HG丸ｺﾞｼｯｸM-PRO" w:hAnsi="HG丸ｺﾞｼｯｸM-PRO"/>
                              </w:rPr>
                            </w:pPr>
                          </w:p>
                          <w:p w:rsidR="006D5393" w:rsidRPr="00A06CB7" w:rsidRDefault="006D5393" w:rsidP="00A3749F">
                            <w:pPr>
                              <w:rPr>
                                <w:rFonts w:ascii="HG丸ｺﾞｼｯｸM-PRO" w:eastAsia="HG丸ｺﾞｼｯｸM-PRO" w:hAnsi="HG丸ｺﾞｼｯｸM-PRO"/>
                              </w:rPr>
                            </w:pPr>
                          </w:p>
                          <w:p w:rsidR="006D5393" w:rsidRPr="00A06CB7" w:rsidRDefault="006D5393" w:rsidP="00A3749F">
                            <w:pPr>
                              <w:rPr>
                                <w:rFonts w:ascii="HG丸ｺﾞｼｯｸM-PRO" w:eastAsia="HG丸ｺﾞｼｯｸM-PRO" w:hAnsi="HG丸ｺﾞｼｯｸM-PRO"/>
                              </w:rPr>
                            </w:pPr>
                            <w:r w:rsidRPr="00A06CB7">
                              <w:rPr>
                                <w:rFonts w:ascii="HG丸ｺﾞｼｯｸM-PRO" w:eastAsia="HG丸ｺﾞｼｯｸM-PRO" w:hAnsi="HG丸ｺﾞｼｯｸM-PRO" w:hint="eastAsia"/>
                              </w:rPr>
                              <w:t>上記について、確かに確認しました。</w:t>
                            </w:r>
                          </w:p>
                          <w:p w:rsidR="006D5393" w:rsidRPr="00A06CB7" w:rsidRDefault="006D5393" w:rsidP="00A3749F">
                            <w:pPr>
                              <w:rPr>
                                <w:rFonts w:ascii="HG丸ｺﾞｼｯｸM-PRO" w:eastAsia="HG丸ｺﾞｼｯｸM-PRO" w:hAnsi="HG丸ｺﾞｼｯｸM-PRO"/>
                              </w:rPr>
                            </w:pPr>
                          </w:p>
                          <w:p w:rsidR="006D5393" w:rsidRPr="00A06CB7" w:rsidRDefault="006D5393" w:rsidP="00227553">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確認日：平成　年　月　日</w:t>
                            </w:r>
                          </w:p>
                          <w:p w:rsidR="006D5393" w:rsidRPr="00A06CB7" w:rsidRDefault="006D5393" w:rsidP="00A3749F">
                            <w:pPr>
                              <w:rPr>
                                <w:rFonts w:ascii="HG丸ｺﾞｼｯｸM-PRO" w:eastAsia="HG丸ｺﾞｼｯｸM-PRO" w:hAnsi="HG丸ｺﾞｼｯｸM-PRO"/>
                              </w:rPr>
                            </w:pPr>
                            <w:r w:rsidRPr="00A06CB7">
                              <w:rPr>
                                <w:rFonts w:ascii="HG丸ｺﾞｼｯｸM-PRO" w:eastAsia="HG丸ｺﾞｼｯｸM-PRO" w:hAnsi="HG丸ｺﾞｼｯｸM-PRO" w:hint="eastAsia"/>
                              </w:rPr>
                              <w:t xml:space="preserve">　</w:t>
                            </w:r>
                          </w:p>
                          <w:p w:rsidR="006D5393" w:rsidRPr="00A06CB7" w:rsidRDefault="006D5393" w:rsidP="00227553">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 xml:space="preserve">確認医師　</w:t>
                            </w:r>
                            <w:r w:rsidRPr="00A06CB7">
                              <w:rPr>
                                <w:rFonts w:ascii="HG丸ｺﾞｼｯｸM-PRO" w:eastAsia="HG丸ｺﾞｼｯｸM-PRO" w:hAnsi="HG丸ｺﾞｼｯｸM-PRO" w:hint="eastAsia"/>
                                <w:u w:val="single"/>
                              </w:rPr>
                              <w:t xml:space="preserve">　　　　　　　　　　　　　　　　　　　　　　　　　　　　　　</w:t>
                            </w:r>
                            <w:r w:rsidRPr="00A06CB7">
                              <w:rPr>
                                <w:rFonts w:ascii="HG丸ｺﾞｼｯｸM-PRO" w:eastAsia="HG丸ｺﾞｼｯｸM-PRO" w:hAnsi="HG丸ｺﾞｼｯｸM-PRO" w:hint="eastAsia"/>
                              </w:rPr>
                              <w:t xml:space="preserve">　（署名）</w:t>
                            </w:r>
                          </w:p>
                          <w:p w:rsidR="006D5393" w:rsidRDefault="006D5393" w:rsidP="00A3749F">
                            <w:pPr>
                              <w:rPr>
                                <w:rFonts w:ascii="HG丸ｺﾞｼｯｸM-PRO" w:eastAsia="HG丸ｺﾞｼｯｸM-PRO" w:hAnsi="HG丸ｺﾞｼｯｸM-PRO"/>
                              </w:rPr>
                            </w:pPr>
                          </w:p>
                          <w:p w:rsidR="00020A1F" w:rsidRPr="00A06CB7" w:rsidRDefault="00020A1F" w:rsidP="00A3749F">
                            <w:pPr>
                              <w:rPr>
                                <w:rFonts w:ascii="ＭＳ 明朝" w:hAnsi="ＭＳ 明朝"/>
                                <w:i/>
                              </w:rPr>
                            </w:pPr>
                            <w:r w:rsidRPr="00A06CB7">
                              <w:rPr>
                                <w:rFonts w:ascii="ＭＳ 明朝" w:hAnsi="ＭＳ 明朝" w:hint="eastAsia"/>
                                <w:i/>
                                <w:color w:val="FF0000"/>
                                <w:sz w:val="22"/>
                              </w:rPr>
                              <w:t>※代諾者の同意取得により開始された研究の場合、代諾者欄を設けること</w:t>
                            </w:r>
                          </w:p>
                        </w:txbxContent>
                      </wps:txbx>
                      <wps:bodyPr rot="0" vert="horz" wrap="square" lIns="91440" tIns="45720" rIns="91440" bIns="45720" anchor="t" anchorCtr="0" upright="1">
                        <a:noAutofit/>
                      </wps:bodyPr>
                    </wps:wsp>
                  </a:graphicData>
                </a:graphic>
              </wp:inline>
            </w:drawing>
          </mc:Choice>
          <mc:Fallback>
            <w:pict>
              <v:shape id="テキスト ボックス 2" o:spid="_x0000_s1028" type="#_x0000_t202" style="width:482.1pt;height:5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">
                <v:textbox>
                  <w:txbxContent>
                    <w:p w:rsidR="006D5393" w:rsidRPr="00A06CB7" w:rsidRDefault="006D5393" w:rsidP="00A3749F">
                      <w:pPr>
                        <w:snapToGrid w:val="0"/>
                        <w:jc w:val="center"/>
                        <w:rPr>
                          <w:rFonts w:ascii="HG丸ｺﾞｼｯｸM-PRO" w:eastAsia="HG丸ｺﾞｼｯｸM-PRO" w:hAnsi="HG丸ｺﾞｼｯｸM-PRO"/>
                          <w:b/>
                          <w:sz w:val="36"/>
                          <w:szCs w:val="36"/>
                        </w:rPr>
                      </w:pPr>
                      <w:r w:rsidRPr="00A06CB7">
                        <w:rPr>
                          <w:rFonts w:ascii="HG丸ｺﾞｼｯｸM-PRO" w:eastAsia="HG丸ｺﾞｼｯｸM-PRO" w:hAnsi="HG丸ｺﾞｼｯｸM-PRO" w:hint="eastAsia"/>
                          <w:b/>
                          <w:sz w:val="36"/>
                          <w:szCs w:val="36"/>
                        </w:rPr>
                        <w:t>同　意　撤　回　書</w:t>
                      </w:r>
                    </w:p>
                    <w:p w:rsidR="006D5393" w:rsidRPr="00A06CB7" w:rsidRDefault="006D5393" w:rsidP="00A3749F">
                      <w:pPr>
                        <w:snapToGrid w:val="0"/>
                        <w:jc w:val="center"/>
                        <w:rPr>
                          <w:rFonts w:ascii="HG丸ｺﾞｼｯｸM-PRO" w:eastAsia="HG丸ｺﾞｼｯｸM-PRO" w:hAnsi="HG丸ｺﾞｼｯｸM-PRO"/>
                          <w:sz w:val="21"/>
                          <w:szCs w:val="21"/>
                        </w:rPr>
                      </w:pPr>
                      <w:r w:rsidRPr="00A06CB7">
                        <w:rPr>
                          <w:rFonts w:ascii="HG丸ｺﾞｼｯｸM-PRO" w:eastAsia="HG丸ｺﾞｼｯｸM-PRO" w:hAnsi="HG丸ｺﾞｼｯｸM-PRO" w:hint="eastAsia"/>
                          <w:sz w:val="21"/>
                          <w:szCs w:val="21"/>
                        </w:rPr>
                        <w:t>（ご本人保管用、診療録保管用または臨床研究開発支援センター保管用）</w:t>
                      </w:r>
                    </w:p>
                    <w:p w:rsidR="006D5393" w:rsidRPr="00A06CB7" w:rsidRDefault="006D5393" w:rsidP="00A3749F">
                      <w:pPr>
                        <w:rPr>
                          <w:rFonts w:ascii="HG丸ｺﾞｼｯｸM-PRO" w:eastAsia="HG丸ｺﾞｼｯｸM-PRO" w:hAnsi="HG丸ｺﾞｼｯｸM-PRO"/>
                        </w:rPr>
                      </w:pPr>
                    </w:p>
                    <w:p w:rsidR="006D5393" w:rsidRPr="00A06CB7" w:rsidRDefault="006D5393" w:rsidP="00A3749F">
                      <w:pPr>
                        <w:rPr>
                          <w:rFonts w:ascii="HG丸ｺﾞｼｯｸM-PRO" w:eastAsia="HG丸ｺﾞｼｯｸM-PRO" w:hAnsi="HG丸ｺﾞｼｯｸM-PRO"/>
                        </w:rPr>
                      </w:pPr>
                      <w:r w:rsidRPr="00A06CB7">
                        <w:rPr>
                          <w:rFonts w:ascii="HG丸ｺﾞｼｯｸM-PRO" w:eastAsia="HG丸ｺﾞｼｯｸM-PRO" w:hAnsi="HG丸ｺﾞｼｯｸM-PRO" w:hint="eastAsia"/>
                        </w:rPr>
                        <w:t>公立大学法人　名古屋市立大学大学院　医学研究科長　様</w:t>
                      </w:r>
                    </w:p>
                    <w:p w:rsidR="006D5393" w:rsidRPr="00A06CB7" w:rsidRDefault="006D5393" w:rsidP="00A3749F">
                      <w:pPr>
                        <w:rPr>
                          <w:rFonts w:ascii="HG丸ｺﾞｼｯｸM-PRO" w:eastAsia="HG丸ｺﾞｼｯｸM-PRO" w:hAnsi="HG丸ｺﾞｼｯｸM-PRO"/>
                        </w:rPr>
                      </w:pPr>
                      <w:r w:rsidRPr="00A06CB7">
                        <w:rPr>
                          <w:rFonts w:ascii="HG丸ｺﾞｼｯｸM-PRO" w:eastAsia="HG丸ｺﾞｼｯｸM-PRO" w:hAnsi="HG丸ｺﾞｼｯｸM-PRO" w:hint="eastAsia"/>
                        </w:rPr>
                        <w:t>名古屋市立大学病院長　様：</w:t>
                      </w:r>
                    </w:p>
                    <w:p w:rsidR="006D5393" w:rsidRPr="00A06CB7" w:rsidRDefault="006D5393" w:rsidP="00A3749F">
                      <w:pPr>
                        <w:rPr>
                          <w:rFonts w:ascii="HG丸ｺﾞｼｯｸM-PRO" w:eastAsia="HG丸ｺﾞｼｯｸM-PRO" w:hAnsi="HG丸ｺﾞｼｯｸM-PRO"/>
                        </w:rPr>
                      </w:pPr>
                    </w:p>
                    <w:p w:rsidR="006D5393" w:rsidRDefault="006D5393" w:rsidP="00A3749F">
                      <w:pPr>
                        <w:rPr>
                          <w:rFonts w:ascii="HG丸ｺﾞｼｯｸM-PRO" w:eastAsia="HG丸ｺﾞｼｯｸM-PRO" w:hAnsi="HG丸ｺﾞｼｯｸM-PRO"/>
                          <w:u w:val="single"/>
                        </w:rPr>
                      </w:pPr>
                      <w:r w:rsidRPr="00A06CB7">
                        <w:rPr>
                          <w:rFonts w:ascii="HG丸ｺﾞｼｯｸM-PRO" w:eastAsia="HG丸ｺﾞｼｯｸM-PRO" w:hAnsi="HG丸ｺﾞｼｯｸM-PRO" w:hint="eastAsia"/>
                        </w:rPr>
                        <w:t>研究課題名：</w:t>
                      </w:r>
                      <w:r w:rsidRPr="00A06CB7">
                        <w:rPr>
                          <w:rFonts w:ascii="HG丸ｺﾞｼｯｸM-PRO" w:eastAsia="HG丸ｺﾞｼｯｸM-PRO" w:hAnsi="HG丸ｺﾞｼｯｸM-PRO" w:hint="eastAsia"/>
                          <w:u w:val="single"/>
                        </w:rPr>
                        <w:t xml:space="preserve">　　　　　　　　　　　　　　　　　　　　　　　　　　　　　　　　</w:t>
                      </w:r>
                    </w:p>
                    <w:p w:rsidR="006C7086" w:rsidRPr="00A06CB7" w:rsidRDefault="006C7086" w:rsidP="00A3749F">
                      <w:pPr>
                        <w:rPr>
                          <w:rFonts w:ascii="HG丸ｺﾞｼｯｸM-PRO" w:eastAsia="HG丸ｺﾞｼｯｸM-PRO" w:hAnsi="HG丸ｺﾞｼｯｸM-PRO"/>
                          <w:u w:val="single"/>
                        </w:rPr>
                      </w:pPr>
                      <w:r w:rsidRPr="00CE4909">
                        <w:rPr>
                          <w:rFonts w:ascii="ＭＳ 明朝" w:hAnsi="ＭＳ 明朝" w:hint="eastAsia"/>
                          <w:i/>
                          <w:color w:val="FF0000"/>
                          <w:sz w:val="22"/>
                          <w:szCs w:val="22"/>
                        </w:rPr>
                        <w:t>※</w:t>
                      </w:r>
                      <w:r>
                        <w:rPr>
                          <w:rFonts w:ascii="ＭＳ 明朝" w:hAnsi="ＭＳ 明朝" w:hint="eastAsia"/>
                          <w:i/>
                          <w:color w:val="FF0000"/>
                          <w:sz w:val="22"/>
                          <w:szCs w:val="22"/>
                        </w:rPr>
                        <w:t>研究課題名</w:t>
                      </w:r>
                      <w:r w:rsidRPr="00CE4909">
                        <w:rPr>
                          <w:rFonts w:ascii="ＭＳ 明朝" w:hAnsi="ＭＳ 明朝" w:hint="eastAsia"/>
                          <w:i/>
                          <w:color w:val="FF0000"/>
                          <w:sz w:val="22"/>
                          <w:szCs w:val="22"/>
                        </w:rPr>
                        <w:t>は、</w:t>
                      </w:r>
                      <w:r>
                        <w:rPr>
                          <w:rFonts w:ascii="ＭＳ 明朝" w:hAnsi="ＭＳ 明朝" w:hint="eastAsia"/>
                          <w:i/>
                          <w:color w:val="FF0000"/>
                          <w:sz w:val="22"/>
                          <w:szCs w:val="22"/>
                        </w:rPr>
                        <w:t>予め記載しておいてください。</w:t>
                      </w:r>
                    </w:p>
                    <w:p w:rsidR="006D5393" w:rsidRPr="00A06CB7" w:rsidRDefault="006D5393" w:rsidP="00A3749F">
                      <w:pPr>
                        <w:rPr>
                          <w:rFonts w:ascii="HG丸ｺﾞｼｯｸM-PRO" w:eastAsia="HG丸ｺﾞｼｯｸM-PRO" w:hAnsi="HG丸ｺﾞｼｯｸM-PRO"/>
                        </w:rPr>
                      </w:pPr>
                    </w:p>
                    <w:p w:rsidR="006709E9" w:rsidRPr="00A06CB7" w:rsidRDefault="006D5393" w:rsidP="00227553">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私は、上記の研究に参加することに同意しましたが、同意を撤回します。</w:t>
                      </w:r>
                    </w:p>
                    <w:p w:rsidR="006D5393" w:rsidRPr="00A06CB7" w:rsidRDefault="006D5393" w:rsidP="00A06CB7">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なお、私の今までのこの研究にかかわるデータの取り扱いについては、以下のように希望します。</w:t>
                      </w:r>
                    </w:p>
                    <w:p w:rsidR="006D5393" w:rsidRPr="00A06CB7" w:rsidRDefault="006D5393" w:rsidP="00A3749F">
                      <w:pPr>
                        <w:rPr>
                          <w:rFonts w:ascii="HG丸ｺﾞｼｯｸM-PRO" w:eastAsia="HG丸ｺﾞｼｯｸM-PRO" w:hAnsi="HG丸ｺﾞｼｯｸM-PRO"/>
                        </w:rPr>
                      </w:pPr>
                    </w:p>
                    <w:p w:rsidR="006D5393" w:rsidRPr="00A06CB7" w:rsidRDefault="006D5393" w:rsidP="00A06CB7">
                      <w:pPr>
                        <w:numPr>
                          <w:ilvl w:val="0"/>
                          <w:numId w:val="14"/>
                        </w:numPr>
                        <w:spacing w:line="360" w:lineRule="auto"/>
                        <w:ind w:left="782" w:hanging="357"/>
                        <w:rPr>
                          <w:rFonts w:ascii="HG丸ｺﾞｼｯｸM-PRO" w:eastAsia="HG丸ｺﾞｼｯｸM-PRO" w:hAnsi="HG丸ｺﾞｼｯｸM-PRO"/>
                        </w:rPr>
                      </w:pPr>
                      <w:r w:rsidRPr="00A06CB7">
                        <w:rPr>
                          <w:rFonts w:ascii="HG丸ｺﾞｼｯｸM-PRO" w:eastAsia="HG丸ｺﾞｼｯｸM-PRO" w:hAnsi="HG丸ｺﾞｼｯｸM-PRO" w:hint="eastAsia"/>
                        </w:rPr>
                        <w:t>本日までのデータについては、この研究に利用することに同意します。</w:t>
                      </w:r>
                    </w:p>
                    <w:p w:rsidR="006D5393" w:rsidRPr="00A06CB7" w:rsidRDefault="006D5393" w:rsidP="00A06CB7">
                      <w:pPr>
                        <w:numPr>
                          <w:ilvl w:val="0"/>
                          <w:numId w:val="14"/>
                        </w:numPr>
                        <w:spacing w:line="360" w:lineRule="auto"/>
                        <w:ind w:left="782" w:hanging="357"/>
                        <w:rPr>
                          <w:rFonts w:ascii="HG丸ｺﾞｼｯｸM-PRO" w:eastAsia="HG丸ｺﾞｼｯｸM-PRO" w:hAnsi="HG丸ｺﾞｼｯｸM-PRO"/>
                        </w:rPr>
                      </w:pPr>
                      <w:r w:rsidRPr="00A06CB7">
                        <w:rPr>
                          <w:rFonts w:ascii="HG丸ｺﾞｼｯｸM-PRO" w:eastAsia="HG丸ｺﾞｼｯｸM-PRO" w:hAnsi="HG丸ｺﾞｼｯｸM-PRO" w:hint="eastAsia"/>
                        </w:rPr>
                        <w:t>私のすべてのデータを、この研究に使用することに同意できません。</w:t>
                      </w:r>
                    </w:p>
                    <w:p w:rsidR="006D5393" w:rsidRPr="00A06CB7" w:rsidRDefault="006D5393" w:rsidP="00A06CB7">
                      <w:pPr>
                        <w:numPr>
                          <w:ilvl w:val="0"/>
                          <w:numId w:val="14"/>
                        </w:numPr>
                        <w:spacing w:line="360" w:lineRule="auto"/>
                        <w:ind w:left="782" w:hanging="357"/>
                        <w:rPr>
                          <w:rFonts w:ascii="HG丸ｺﾞｼｯｸM-PRO" w:eastAsia="HG丸ｺﾞｼｯｸM-PRO" w:hAnsi="HG丸ｺﾞｼｯｸM-PRO"/>
                        </w:rPr>
                      </w:pPr>
                      <w:r w:rsidRPr="00A06CB7">
                        <w:rPr>
                          <w:rFonts w:ascii="HG丸ｺﾞｼｯｸM-PRO" w:eastAsia="HG丸ｺﾞｼｯｸM-PRO" w:hAnsi="HG丸ｺﾞｼｯｸM-PRO" w:hint="eastAsia"/>
                        </w:rPr>
                        <w:t>今後の私の医療記録に記載された情報をこの研究に使用することに同意します。</w:t>
                      </w:r>
                    </w:p>
                    <w:p w:rsidR="006D5393" w:rsidRPr="00A06CB7" w:rsidRDefault="006D5393" w:rsidP="00227553">
                      <w:pPr>
                        <w:ind w:firstLineChars="100" w:firstLine="219"/>
                        <w:rPr>
                          <w:rFonts w:ascii="HG丸ｺﾞｼｯｸM-PRO" w:eastAsia="HG丸ｺﾞｼｯｸM-PRO" w:hAnsi="HG丸ｺﾞｼｯｸM-PRO"/>
                        </w:rPr>
                      </w:pPr>
                    </w:p>
                    <w:p w:rsidR="006D5393" w:rsidRPr="00A06CB7" w:rsidRDefault="006D5393" w:rsidP="00227553">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 xml:space="preserve">同意撤回日　</w:t>
                      </w:r>
                      <w:r w:rsidR="006709E9">
                        <w:rPr>
                          <w:rFonts w:ascii="HG丸ｺﾞｼｯｸM-PRO" w:eastAsia="HG丸ｺﾞｼｯｸM-PRO" w:hAnsi="HG丸ｺﾞｼｯｸM-PRO" w:hint="eastAsia"/>
                        </w:rPr>
                        <w:t xml:space="preserve">西暦　　　　</w:t>
                      </w:r>
                      <w:r w:rsidRPr="00A06CB7">
                        <w:rPr>
                          <w:rFonts w:ascii="HG丸ｺﾞｼｯｸM-PRO" w:eastAsia="HG丸ｺﾞｼｯｸM-PRO" w:hAnsi="HG丸ｺﾞｼｯｸM-PRO" w:hint="eastAsia"/>
                        </w:rPr>
                        <w:t xml:space="preserve">年　</w:t>
                      </w:r>
                      <w:r w:rsidR="006709E9">
                        <w:rPr>
                          <w:rFonts w:ascii="HG丸ｺﾞｼｯｸM-PRO" w:eastAsia="HG丸ｺﾞｼｯｸM-PRO" w:hAnsi="HG丸ｺﾞｼｯｸM-PRO" w:hint="eastAsia"/>
                        </w:rPr>
                        <w:t xml:space="preserve">　</w:t>
                      </w:r>
                      <w:r w:rsidRPr="00A06CB7">
                        <w:rPr>
                          <w:rFonts w:ascii="HG丸ｺﾞｼｯｸM-PRO" w:eastAsia="HG丸ｺﾞｼｯｸM-PRO" w:hAnsi="HG丸ｺﾞｼｯｸM-PRO" w:hint="eastAsia"/>
                        </w:rPr>
                        <w:t>月</w:t>
                      </w:r>
                      <w:r w:rsidR="006709E9">
                        <w:rPr>
                          <w:rFonts w:ascii="HG丸ｺﾞｼｯｸM-PRO" w:eastAsia="HG丸ｺﾞｼｯｸM-PRO" w:hAnsi="HG丸ｺﾞｼｯｸM-PRO" w:hint="eastAsia"/>
                        </w:rPr>
                        <w:t xml:space="preserve">　</w:t>
                      </w:r>
                      <w:r w:rsidRPr="00A06CB7">
                        <w:rPr>
                          <w:rFonts w:ascii="HG丸ｺﾞｼｯｸM-PRO" w:eastAsia="HG丸ｺﾞｼｯｸM-PRO" w:hAnsi="HG丸ｺﾞｼｯｸM-PRO" w:hint="eastAsia"/>
                        </w:rPr>
                        <w:t xml:space="preserve">　日</w:t>
                      </w:r>
                    </w:p>
                    <w:p w:rsidR="006D5393" w:rsidRPr="00A06CB7" w:rsidRDefault="006D5393" w:rsidP="00227553">
                      <w:pPr>
                        <w:ind w:firstLineChars="100" w:firstLine="219"/>
                        <w:rPr>
                          <w:rFonts w:ascii="HG丸ｺﾞｼｯｸM-PRO" w:eastAsia="HG丸ｺﾞｼｯｸM-PRO" w:hAnsi="HG丸ｺﾞｼｯｸM-PRO"/>
                        </w:rPr>
                      </w:pPr>
                    </w:p>
                    <w:p w:rsidR="006D5393" w:rsidRPr="00A06CB7" w:rsidRDefault="006D5393" w:rsidP="00227553">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 xml:space="preserve">ご本人　氏名　</w:t>
                      </w:r>
                      <w:r w:rsidRPr="00A06CB7">
                        <w:rPr>
                          <w:rFonts w:ascii="HG丸ｺﾞｼｯｸM-PRO" w:eastAsia="HG丸ｺﾞｼｯｸM-PRO" w:hAnsi="HG丸ｺﾞｼｯｸM-PRO" w:hint="eastAsia"/>
                          <w:u w:val="single"/>
                        </w:rPr>
                        <w:t xml:space="preserve">　　　　　　　　　　　　　　　　　　　　</w:t>
                      </w:r>
                      <w:r w:rsidRPr="00A06CB7">
                        <w:rPr>
                          <w:rFonts w:ascii="HG丸ｺﾞｼｯｸM-PRO" w:eastAsia="HG丸ｺﾞｼｯｸM-PRO" w:hAnsi="HG丸ｺﾞｼｯｸM-PRO" w:hint="eastAsia"/>
                        </w:rPr>
                        <w:t xml:space="preserve">　（署名）</w:t>
                      </w:r>
                    </w:p>
                    <w:p w:rsidR="006D5393" w:rsidRPr="00A06CB7" w:rsidRDefault="006D5393" w:rsidP="00A3749F">
                      <w:pPr>
                        <w:rPr>
                          <w:rFonts w:ascii="HG丸ｺﾞｼｯｸM-PRO" w:eastAsia="HG丸ｺﾞｼｯｸM-PRO" w:hAnsi="HG丸ｺﾞｼｯｸM-PRO"/>
                        </w:rPr>
                      </w:pPr>
                    </w:p>
                    <w:p w:rsidR="006D5393" w:rsidRPr="00A06CB7" w:rsidRDefault="006D5393" w:rsidP="00227553">
                      <w:pPr>
                        <w:ind w:firstLineChars="150" w:firstLine="329"/>
                        <w:rPr>
                          <w:rFonts w:ascii="HG丸ｺﾞｼｯｸM-PRO" w:eastAsia="HG丸ｺﾞｼｯｸM-PRO" w:hAnsi="HG丸ｺﾞｼｯｸM-PRO"/>
                        </w:rPr>
                      </w:pPr>
                      <w:r w:rsidRPr="00A06CB7">
                        <w:rPr>
                          <w:rFonts w:ascii="HG丸ｺﾞｼｯｸM-PRO" w:eastAsia="HG丸ｺﾞｼｯｸM-PRO" w:hAnsi="HG丸ｺﾞｼｯｸM-PRO" w:hint="eastAsia"/>
                        </w:rPr>
                        <w:t xml:space="preserve">住　　所　</w:t>
                      </w:r>
                      <w:r w:rsidRPr="00A06CB7">
                        <w:rPr>
                          <w:rFonts w:ascii="HG丸ｺﾞｼｯｸM-PRO" w:eastAsia="HG丸ｺﾞｼｯｸM-PRO" w:hAnsi="HG丸ｺﾞｼｯｸM-PRO" w:hint="eastAsia"/>
                          <w:u w:val="single"/>
                        </w:rPr>
                        <w:t xml:space="preserve">　　　　　　　　　　　　　　　　　　　　　　　　　　　　　　　　</w:t>
                      </w:r>
                    </w:p>
                    <w:p w:rsidR="006D5393" w:rsidRPr="00A06CB7" w:rsidRDefault="006D5393" w:rsidP="00A3749F">
                      <w:pPr>
                        <w:rPr>
                          <w:rFonts w:ascii="HG丸ｺﾞｼｯｸM-PRO" w:eastAsia="HG丸ｺﾞｼｯｸM-PRO" w:hAnsi="HG丸ｺﾞｼｯｸM-PRO"/>
                        </w:rPr>
                      </w:pPr>
                    </w:p>
                    <w:p w:rsidR="006D5393" w:rsidRPr="00A06CB7" w:rsidRDefault="006D5393" w:rsidP="00A3749F">
                      <w:pPr>
                        <w:rPr>
                          <w:rFonts w:ascii="HG丸ｺﾞｼｯｸM-PRO" w:eastAsia="HG丸ｺﾞｼｯｸM-PRO" w:hAnsi="HG丸ｺﾞｼｯｸM-PRO"/>
                        </w:rPr>
                      </w:pPr>
                    </w:p>
                    <w:p w:rsidR="006D5393" w:rsidRPr="00A06CB7" w:rsidRDefault="006D5393" w:rsidP="00A3749F">
                      <w:pPr>
                        <w:rPr>
                          <w:rFonts w:ascii="HG丸ｺﾞｼｯｸM-PRO" w:eastAsia="HG丸ｺﾞｼｯｸM-PRO" w:hAnsi="HG丸ｺﾞｼｯｸM-PRO"/>
                        </w:rPr>
                      </w:pPr>
                      <w:r w:rsidRPr="00A06CB7">
                        <w:rPr>
                          <w:rFonts w:ascii="HG丸ｺﾞｼｯｸM-PRO" w:eastAsia="HG丸ｺﾞｼｯｸM-PRO" w:hAnsi="HG丸ｺﾞｼｯｸM-PRO" w:hint="eastAsia"/>
                        </w:rPr>
                        <w:t>上記について、確かに確認しました。</w:t>
                      </w:r>
                    </w:p>
                    <w:p w:rsidR="006D5393" w:rsidRPr="00A06CB7" w:rsidRDefault="006D5393" w:rsidP="00A3749F">
                      <w:pPr>
                        <w:rPr>
                          <w:rFonts w:ascii="HG丸ｺﾞｼｯｸM-PRO" w:eastAsia="HG丸ｺﾞｼｯｸM-PRO" w:hAnsi="HG丸ｺﾞｼｯｸM-PRO"/>
                        </w:rPr>
                      </w:pPr>
                    </w:p>
                    <w:p w:rsidR="006D5393" w:rsidRPr="00A06CB7" w:rsidRDefault="006D5393" w:rsidP="00227553">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確認日：平成　年　月　日</w:t>
                      </w:r>
                    </w:p>
                    <w:p w:rsidR="006D5393" w:rsidRPr="00A06CB7" w:rsidRDefault="006D5393" w:rsidP="00A3749F">
                      <w:pPr>
                        <w:rPr>
                          <w:rFonts w:ascii="HG丸ｺﾞｼｯｸM-PRO" w:eastAsia="HG丸ｺﾞｼｯｸM-PRO" w:hAnsi="HG丸ｺﾞｼｯｸM-PRO"/>
                        </w:rPr>
                      </w:pPr>
                      <w:r w:rsidRPr="00A06CB7">
                        <w:rPr>
                          <w:rFonts w:ascii="HG丸ｺﾞｼｯｸM-PRO" w:eastAsia="HG丸ｺﾞｼｯｸM-PRO" w:hAnsi="HG丸ｺﾞｼｯｸM-PRO" w:hint="eastAsia"/>
                        </w:rPr>
                        <w:t xml:space="preserve">　</w:t>
                      </w:r>
                    </w:p>
                    <w:p w:rsidR="006D5393" w:rsidRPr="00A06CB7" w:rsidRDefault="006D5393" w:rsidP="00227553">
                      <w:pPr>
                        <w:ind w:firstLineChars="100" w:firstLine="219"/>
                        <w:rPr>
                          <w:rFonts w:ascii="HG丸ｺﾞｼｯｸM-PRO" w:eastAsia="HG丸ｺﾞｼｯｸM-PRO" w:hAnsi="HG丸ｺﾞｼｯｸM-PRO"/>
                        </w:rPr>
                      </w:pPr>
                      <w:r w:rsidRPr="00A06CB7">
                        <w:rPr>
                          <w:rFonts w:ascii="HG丸ｺﾞｼｯｸM-PRO" w:eastAsia="HG丸ｺﾞｼｯｸM-PRO" w:hAnsi="HG丸ｺﾞｼｯｸM-PRO" w:hint="eastAsia"/>
                        </w:rPr>
                        <w:t xml:space="preserve">確認医師　</w:t>
                      </w:r>
                      <w:r w:rsidRPr="00A06CB7">
                        <w:rPr>
                          <w:rFonts w:ascii="HG丸ｺﾞｼｯｸM-PRO" w:eastAsia="HG丸ｺﾞｼｯｸM-PRO" w:hAnsi="HG丸ｺﾞｼｯｸM-PRO" w:hint="eastAsia"/>
                          <w:u w:val="single"/>
                        </w:rPr>
                        <w:t xml:space="preserve">　　　　　　　　　　　　　　　　　　　　　　　　　　　　　　</w:t>
                      </w:r>
                      <w:r w:rsidRPr="00A06CB7">
                        <w:rPr>
                          <w:rFonts w:ascii="HG丸ｺﾞｼｯｸM-PRO" w:eastAsia="HG丸ｺﾞｼｯｸM-PRO" w:hAnsi="HG丸ｺﾞｼｯｸM-PRO" w:hint="eastAsia"/>
                        </w:rPr>
                        <w:t xml:space="preserve">　（署名）</w:t>
                      </w:r>
                    </w:p>
                    <w:p w:rsidR="006D5393" w:rsidRDefault="006D5393" w:rsidP="00A3749F">
                      <w:pPr>
                        <w:rPr>
                          <w:rFonts w:ascii="HG丸ｺﾞｼｯｸM-PRO" w:eastAsia="HG丸ｺﾞｼｯｸM-PRO" w:hAnsi="HG丸ｺﾞｼｯｸM-PRO"/>
                        </w:rPr>
                      </w:pPr>
                    </w:p>
                    <w:p w:rsidR="00020A1F" w:rsidRPr="00A06CB7" w:rsidRDefault="00020A1F" w:rsidP="00A3749F">
                      <w:pPr>
                        <w:rPr>
                          <w:rFonts w:ascii="ＭＳ 明朝" w:hAnsi="ＭＳ 明朝"/>
                          <w:i/>
                        </w:rPr>
                      </w:pPr>
                      <w:r w:rsidRPr="00A06CB7">
                        <w:rPr>
                          <w:rFonts w:ascii="ＭＳ 明朝" w:hAnsi="ＭＳ 明朝" w:hint="eastAsia"/>
                          <w:i/>
                          <w:color w:val="FF0000"/>
                          <w:sz w:val="22"/>
                        </w:rPr>
                        <w:t>※代諾者の同意取得により開始された研究の場合、代諾者欄を設けること</w:t>
                      </w:r>
                    </w:p>
                  </w:txbxContent>
                </v:textbox>
                <w10:anchorlock/>
              </v:shape>
            </w:pict>
          </mc:Fallback>
        </mc:AlternateContent>
      </w:r>
    </w:p>
    <w:p w:rsidR="00A3749F" w:rsidRPr="00A06CB7" w:rsidRDefault="00A3749F" w:rsidP="00A06CB7">
      <w:pPr>
        <w:rPr>
          <w:rFonts w:ascii="HG丸ｺﾞｼｯｸM-PRO" w:eastAsia="HG丸ｺﾞｼｯｸM-PRO" w:hAnsi="HG丸ｺﾞｼｯｸM-PRO"/>
          <w:sz w:val="22"/>
        </w:rPr>
      </w:pPr>
    </w:p>
    <w:sectPr w:rsidR="00A3749F" w:rsidRPr="00A06CB7" w:rsidSect="00A06CB7">
      <w:headerReference w:type="default" r:id="rId8"/>
      <w:pgSz w:w="11906" w:h="16838" w:code="9"/>
      <w:pgMar w:top="851" w:right="1134" w:bottom="851" w:left="1134" w:header="227" w:footer="850" w:gutter="0"/>
      <w:cols w:space="425"/>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393" w:rsidRDefault="006D5393">
      <w:r>
        <w:separator/>
      </w:r>
    </w:p>
  </w:endnote>
  <w:endnote w:type="continuationSeparator" w:id="0">
    <w:p w:rsidR="006D5393" w:rsidRDefault="006D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393" w:rsidRDefault="006D5393">
      <w:r>
        <w:separator/>
      </w:r>
    </w:p>
  </w:footnote>
  <w:footnote w:type="continuationSeparator" w:id="0">
    <w:p w:rsidR="006D5393" w:rsidRDefault="006D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93" w:rsidRPr="00C92A78" w:rsidRDefault="006D5393" w:rsidP="00226AC2">
    <w:pPr>
      <w:pStyle w:val="a8"/>
      <w:jc w:val="center"/>
      <w:rPr>
        <w:sz w:val="18"/>
        <w:szCs w:val="18"/>
      </w:rPr>
    </w:pPr>
  </w:p>
  <w:p w:rsidR="006D5393" w:rsidRPr="000D16DE" w:rsidRDefault="00610C84" w:rsidP="00226AC2">
    <w:pPr>
      <w:pStyle w:val="a8"/>
      <w:jc w:val="right"/>
      <w:rPr>
        <w:sz w:val="18"/>
        <w:szCs w:val="18"/>
      </w:rPr>
    </w:pPr>
    <w:r>
      <w:rPr>
        <w:rFonts w:hint="eastAsia"/>
        <w:sz w:val="18"/>
        <w:szCs w:val="18"/>
      </w:rPr>
      <w:t>臨床研究開発支援センター　西暦</w:t>
    </w:r>
    <w:r>
      <w:rPr>
        <w:rFonts w:hint="eastAsia"/>
        <w:sz w:val="18"/>
        <w:szCs w:val="18"/>
      </w:rPr>
      <w:t>2018</w:t>
    </w:r>
    <w:r w:rsidR="006D5393" w:rsidRPr="00C92A78">
      <w:rPr>
        <w:rFonts w:hint="eastAsia"/>
        <w:sz w:val="18"/>
        <w:szCs w:val="18"/>
      </w:rPr>
      <w:t>年</w:t>
    </w:r>
    <w:r>
      <w:rPr>
        <w:rFonts w:hint="eastAsia"/>
        <w:sz w:val="18"/>
        <w:szCs w:val="18"/>
      </w:rPr>
      <w:t>12</w:t>
    </w:r>
    <w:r w:rsidR="006D5393" w:rsidRPr="00C92A78">
      <w:rPr>
        <w:rFonts w:hint="eastAsia"/>
        <w:sz w:val="18"/>
        <w:szCs w:val="18"/>
      </w:rPr>
      <w:t>月</w:t>
    </w:r>
    <w:r>
      <w:rPr>
        <w:rFonts w:hint="eastAsia"/>
        <w:sz w:val="18"/>
        <w:szCs w:val="18"/>
      </w:rPr>
      <w:t>7</w:t>
    </w:r>
    <w:r>
      <w:rPr>
        <w:rFonts w:hint="eastAsia"/>
        <w:sz w:val="18"/>
        <w:szCs w:val="18"/>
      </w:rPr>
      <w:t>日</w:t>
    </w:r>
    <w:r w:rsidR="00FC2520">
      <w:rPr>
        <w:rFonts w:hint="eastAsia"/>
        <w:sz w:val="18"/>
        <w:szCs w:val="18"/>
      </w:rPr>
      <w:t>改訂</w:t>
    </w:r>
    <w:r>
      <w:rPr>
        <w:rFonts w:hint="eastAsia"/>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41E1"/>
    <w:multiLevelType w:val="singleLevel"/>
    <w:tmpl w:val="19567122"/>
    <w:lvl w:ilvl="0">
      <w:start w:val="1"/>
      <w:numFmt w:val="decimal"/>
      <w:lvlText w:val="%1."/>
      <w:lvlJc w:val="left"/>
      <w:pPr>
        <w:tabs>
          <w:tab w:val="num" w:pos="420"/>
        </w:tabs>
        <w:ind w:left="420" w:hanging="420"/>
      </w:pPr>
      <w:rPr>
        <w:rFonts w:ascii="ＭＳ Ｐゴシック" w:eastAsia="ＭＳ Ｐゴシック" w:hAnsi="ＭＳ Ｐゴシック" w:hint="eastAsia"/>
        <w:b/>
        <w:sz w:val="28"/>
        <w:szCs w:val="28"/>
      </w:rPr>
    </w:lvl>
  </w:abstractNum>
  <w:abstractNum w:abstractNumId="1" w15:restartNumberingAfterBreak="0">
    <w:nsid w:val="18C73EF7"/>
    <w:multiLevelType w:val="hybridMultilevel"/>
    <w:tmpl w:val="AE84B3AA"/>
    <w:lvl w:ilvl="0" w:tplc="B88AF8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7342BB"/>
    <w:multiLevelType w:val="hybridMultilevel"/>
    <w:tmpl w:val="F33845BA"/>
    <w:lvl w:ilvl="0" w:tplc="92FC547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08C4F8D"/>
    <w:multiLevelType w:val="singleLevel"/>
    <w:tmpl w:val="22905FD4"/>
    <w:lvl w:ilvl="0">
      <w:start w:val="1"/>
      <w:numFmt w:val="decimalEnclosedCircle"/>
      <w:lvlText w:val="%1"/>
      <w:lvlJc w:val="left"/>
      <w:pPr>
        <w:tabs>
          <w:tab w:val="num" w:pos="216"/>
        </w:tabs>
        <w:ind w:left="216" w:hanging="216"/>
      </w:pPr>
      <w:rPr>
        <w:rFonts w:hint="eastAsia"/>
      </w:rPr>
    </w:lvl>
  </w:abstractNum>
  <w:abstractNum w:abstractNumId="4" w15:restartNumberingAfterBreak="0">
    <w:nsid w:val="20D24B2F"/>
    <w:multiLevelType w:val="hybridMultilevel"/>
    <w:tmpl w:val="00CAB2F2"/>
    <w:lvl w:ilvl="0" w:tplc="6B703732">
      <w:start w:val="1"/>
      <w:numFmt w:val="decimalEnclosedCircle"/>
      <w:lvlText w:val="%1"/>
      <w:lvlJc w:val="left"/>
      <w:pPr>
        <w:tabs>
          <w:tab w:val="num" w:pos="1125"/>
        </w:tabs>
        <w:ind w:left="1125" w:hanging="405"/>
      </w:pPr>
      <w:rPr>
        <w:rFonts w:hint="default"/>
        <w:sz w:val="24"/>
        <w:szCs w:val="24"/>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25DD51C8"/>
    <w:multiLevelType w:val="hybridMultilevel"/>
    <w:tmpl w:val="5BF09B16"/>
    <w:lvl w:ilvl="0" w:tplc="C14AA6EE">
      <w:numFmt w:val="bullet"/>
      <w:lvlText w:val="＊"/>
      <w:lvlJc w:val="left"/>
      <w:pPr>
        <w:tabs>
          <w:tab w:val="num" w:pos="420"/>
        </w:tabs>
        <w:ind w:left="420" w:hanging="420"/>
      </w:pPr>
      <w:rPr>
        <w:rFonts w:ascii="ＭＳ 明朝" w:eastAsia="ＭＳ 明朝" w:hAnsi="ＭＳ 明朝" w:cs="Times New Roman" w:hint="eastAsia"/>
      </w:rPr>
    </w:lvl>
    <w:lvl w:ilvl="1" w:tplc="77BC06A4">
      <w:start w:val="3"/>
      <w:numFmt w:val="bullet"/>
      <w:lvlText w:val="※"/>
      <w:lvlJc w:val="left"/>
      <w:pPr>
        <w:tabs>
          <w:tab w:val="num" w:pos="780"/>
        </w:tabs>
        <w:ind w:left="780" w:hanging="360"/>
      </w:pPr>
      <w:rPr>
        <w:rFonts w:ascii="ＭＳ 明朝" w:eastAsia="ＭＳ 明朝" w:hAnsi="ＭＳ 明朝" w:cs="Times New Roman" w:hint="eastAsia"/>
      </w:rPr>
    </w:lvl>
    <w:lvl w:ilvl="2" w:tplc="160E839A">
      <w:start w:val="3"/>
      <w:numFmt w:val="bullet"/>
      <w:lvlText w:val="・"/>
      <w:lvlJc w:val="left"/>
      <w:pPr>
        <w:tabs>
          <w:tab w:val="num" w:pos="1440"/>
        </w:tabs>
        <w:ind w:left="1440" w:hanging="60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8E28B4"/>
    <w:multiLevelType w:val="hybridMultilevel"/>
    <w:tmpl w:val="3BEC3F74"/>
    <w:lvl w:ilvl="0" w:tplc="5DBEDDD2">
      <w:start w:val="4"/>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7" w15:restartNumberingAfterBreak="0">
    <w:nsid w:val="3B5160F8"/>
    <w:multiLevelType w:val="hybridMultilevel"/>
    <w:tmpl w:val="29368AAC"/>
    <w:lvl w:ilvl="0" w:tplc="F1200BF6">
      <w:numFmt w:val="bullet"/>
      <w:lvlText w:val="・"/>
      <w:lvlJc w:val="left"/>
      <w:pPr>
        <w:tabs>
          <w:tab w:val="num" w:pos="1016"/>
        </w:tabs>
        <w:ind w:left="1016" w:hanging="360"/>
      </w:pPr>
      <w:rPr>
        <w:rFonts w:ascii="ＭＳ 明朝" w:eastAsia="ＭＳ 明朝" w:hAnsi="ＭＳ 明朝" w:cs="Times New Roman" w:hint="eastAsia"/>
      </w:rPr>
    </w:lvl>
    <w:lvl w:ilvl="1" w:tplc="0409000B" w:tentative="1">
      <w:start w:val="1"/>
      <w:numFmt w:val="bullet"/>
      <w:lvlText w:val=""/>
      <w:lvlJc w:val="left"/>
      <w:pPr>
        <w:tabs>
          <w:tab w:val="num" w:pos="1496"/>
        </w:tabs>
        <w:ind w:left="1496" w:hanging="420"/>
      </w:pPr>
      <w:rPr>
        <w:rFonts w:ascii="Wingdings" w:hAnsi="Wingdings" w:hint="default"/>
      </w:rPr>
    </w:lvl>
    <w:lvl w:ilvl="2" w:tplc="0409000D" w:tentative="1">
      <w:start w:val="1"/>
      <w:numFmt w:val="bullet"/>
      <w:lvlText w:val=""/>
      <w:lvlJc w:val="left"/>
      <w:pPr>
        <w:tabs>
          <w:tab w:val="num" w:pos="1916"/>
        </w:tabs>
        <w:ind w:left="1916" w:hanging="420"/>
      </w:pPr>
      <w:rPr>
        <w:rFonts w:ascii="Wingdings" w:hAnsi="Wingdings" w:hint="default"/>
      </w:rPr>
    </w:lvl>
    <w:lvl w:ilvl="3" w:tplc="04090001" w:tentative="1">
      <w:start w:val="1"/>
      <w:numFmt w:val="bullet"/>
      <w:lvlText w:val=""/>
      <w:lvlJc w:val="left"/>
      <w:pPr>
        <w:tabs>
          <w:tab w:val="num" w:pos="2336"/>
        </w:tabs>
        <w:ind w:left="2336" w:hanging="420"/>
      </w:pPr>
      <w:rPr>
        <w:rFonts w:ascii="Wingdings" w:hAnsi="Wingdings" w:hint="default"/>
      </w:rPr>
    </w:lvl>
    <w:lvl w:ilvl="4" w:tplc="0409000B" w:tentative="1">
      <w:start w:val="1"/>
      <w:numFmt w:val="bullet"/>
      <w:lvlText w:val=""/>
      <w:lvlJc w:val="left"/>
      <w:pPr>
        <w:tabs>
          <w:tab w:val="num" w:pos="2756"/>
        </w:tabs>
        <w:ind w:left="2756" w:hanging="420"/>
      </w:pPr>
      <w:rPr>
        <w:rFonts w:ascii="Wingdings" w:hAnsi="Wingdings" w:hint="default"/>
      </w:rPr>
    </w:lvl>
    <w:lvl w:ilvl="5" w:tplc="0409000D" w:tentative="1">
      <w:start w:val="1"/>
      <w:numFmt w:val="bullet"/>
      <w:lvlText w:val=""/>
      <w:lvlJc w:val="left"/>
      <w:pPr>
        <w:tabs>
          <w:tab w:val="num" w:pos="3176"/>
        </w:tabs>
        <w:ind w:left="3176" w:hanging="420"/>
      </w:pPr>
      <w:rPr>
        <w:rFonts w:ascii="Wingdings" w:hAnsi="Wingdings" w:hint="default"/>
      </w:rPr>
    </w:lvl>
    <w:lvl w:ilvl="6" w:tplc="04090001" w:tentative="1">
      <w:start w:val="1"/>
      <w:numFmt w:val="bullet"/>
      <w:lvlText w:val=""/>
      <w:lvlJc w:val="left"/>
      <w:pPr>
        <w:tabs>
          <w:tab w:val="num" w:pos="3596"/>
        </w:tabs>
        <w:ind w:left="3596" w:hanging="420"/>
      </w:pPr>
      <w:rPr>
        <w:rFonts w:ascii="Wingdings" w:hAnsi="Wingdings" w:hint="default"/>
      </w:rPr>
    </w:lvl>
    <w:lvl w:ilvl="7" w:tplc="0409000B" w:tentative="1">
      <w:start w:val="1"/>
      <w:numFmt w:val="bullet"/>
      <w:lvlText w:val=""/>
      <w:lvlJc w:val="left"/>
      <w:pPr>
        <w:tabs>
          <w:tab w:val="num" w:pos="4016"/>
        </w:tabs>
        <w:ind w:left="4016" w:hanging="420"/>
      </w:pPr>
      <w:rPr>
        <w:rFonts w:ascii="Wingdings" w:hAnsi="Wingdings" w:hint="default"/>
      </w:rPr>
    </w:lvl>
    <w:lvl w:ilvl="8" w:tplc="0409000D" w:tentative="1">
      <w:start w:val="1"/>
      <w:numFmt w:val="bullet"/>
      <w:lvlText w:val=""/>
      <w:lvlJc w:val="left"/>
      <w:pPr>
        <w:tabs>
          <w:tab w:val="num" w:pos="4436"/>
        </w:tabs>
        <w:ind w:left="4436" w:hanging="420"/>
      </w:pPr>
      <w:rPr>
        <w:rFonts w:ascii="Wingdings" w:hAnsi="Wingdings" w:hint="default"/>
      </w:rPr>
    </w:lvl>
  </w:abstractNum>
  <w:abstractNum w:abstractNumId="8" w15:restartNumberingAfterBreak="0">
    <w:nsid w:val="409D0608"/>
    <w:multiLevelType w:val="singleLevel"/>
    <w:tmpl w:val="FD983320"/>
    <w:lvl w:ilvl="0">
      <w:start w:val="1"/>
      <w:numFmt w:val="decimalEnclosedCircle"/>
      <w:lvlText w:val="%1"/>
      <w:lvlJc w:val="left"/>
      <w:pPr>
        <w:tabs>
          <w:tab w:val="num" w:pos="216"/>
        </w:tabs>
        <w:ind w:left="216" w:hanging="216"/>
      </w:pPr>
      <w:rPr>
        <w:rFonts w:hint="eastAsia"/>
      </w:rPr>
    </w:lvl>
  </w:abstractNum>
  <w:abstractNum w:abstractNumId="9" w15:restartNumberingAfterBreak="0">
    <w:nsid w:val="431F3253"/>
    <w:multiLevelType w:val="hybridMultilevel"/>
    <w:tmpl w:val="B93E296C"/>
    <w:lvl w:ilvl="0" w:tplc="38546C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D61933"/>
    <w:multiLevelType w:val="singleLevel"/>
    <w:tmpl w:val="F4AE6836"/>
    <w:lvl w:ilvl="0">
      <w:start w:val="3"/>
      <w:numFmt w:val="decimalEnclosedCircle"/>
      <w:lvlText w:val="%1"/>
      <w:lvlJc w:val="left"/>
      <w:pPr>
        <w:tabs>
          <w:tab w:val="num" w:pos="360"/>
        </w:tabs>
        <w:ind w:left="360" w:hanging="360"/>
      </w:pPr>
      <w:rPr>
        <w:rFonts w:hint="eastAsia"/>
      </w:rPr>
    </w:lvl>
  </w:abstractNum>
  <w:abstractNum w:abstractNumId="11" w15:restartNumberingAfterBreak="0">
    <w:nsid w:val="72D2375C"/>
    <w:multiLevelType w:val="hybridMultilevel"/>
    <w:tmpl w:val="944E1072"/>
    <w:lvl w:ilvl="0" w:tplc="5F662012">
      <w:start w:val="1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4F7C1C"/>
    <w:multiLevelType w:val="hybridMultilevel"/>
    <w:tmpl w:val="A77CDA16"/>
    <w:lvl w:ilvl="0" w:tplc="6BC03368">
      <w:start w:val="10"/>
      <w:numFmt w:val="bullet"/>
      <w:lvlText w:val="※"/>
      <w:lvlJc w:val="left"/>
      <w:pPr>
        <w:tabs>
          <w:tab w:val="num" w:pos="1062"/>
        </w:tabs>
        <w:ind w:left="1062" w:hanging="405"/>
      </w:pPr>
      <w:rPr>
        <w:rFonts w:ascii="ＭＳ 明朝" w:eastAsia="ＭＳ 明朝" w:hAnsi="ＭＳ 明朝"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13" w15:restartNumberingAfterBreak="0">
    <w:nsid w:val="7DF61D72"/>
    <w:multiLevelType w:val="hybridMultilevel"/>
    <w:tmpl w:val="6B725BD4"/>
    <w:lvl w:ilvl="0" w:tplc="03204BD4">
      <w:start w:val="3"/>
      <w:numFmt w:val="decimalEnclosedCircle"/>
      <w:lvlText w:val="%1"/>
      <w:lvlJc w:val="left"/>
      <w:pPr>
        <w:tabs>
          <w:tab w:val="num" w:pos="1123"/>
        </w:tabs>
        <w:ind w:left="1123" w:hanging="405"/>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num w:numId="1">
    <w:abstractNumId w:val="0"/>
  </w:num>
  <w:num w:numId="2">
    <w:abstractNumId w:val="3"/>
  </w:num>
  <w:num w:numId="3">
    <w:abstractNumId w:val="10"/>
  </w:num>
  <w:num w:numId="4">
    <w:abstractNumId w:val="8"/>
  </w:num>
  <w:num w:numId="5">
    <w:abstractNumId w:val="9"/>
  </w:num>
  <w:num w:numId="6">
    <w:abstractNumId w:val="1"/>
  </w:num>
  <w:num w:numId="7">
    <w:abstractNumId w:val="5"/>
  </w:num>
  <w:num w:numId="8">
    <w:abstractNumId w:val="7"/>
  </w:num>
  <w:num w:numId="9">
    <w:abstractNumId w:val="6"/>
  </w:num>
  <w:num w:numId="10">
    <w:abstractNumId w:val="12"/>
  </w:num>
  <w:num w:numId="11">
    <w:abstractNumId w:val="13"/>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6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3E"/>
    <w:rsid w:val="00002F65"/>
    <w:rsid w:val="000177CD"/>
    <w:rsid w:val="00020A1F"/>
    <w:rsid w:val="00022A7D"/>
    <w:rsid w:val="00031A9E"/>
    <w:rsid w:val="000355F5"/>
    <w:rsid w:val="00042D5E"/>
    <w:rsid w:val="00057527"/>
    <w:rsid w:val="000653C8"/>
    <w:rsid w:val="00071122"/>
    <w:rsid w:val="000850F6"/>
    <w:rsid w:val="00097F1A"/>
    <w:rsid w:val="000A1B84"/>
    <w:rsid w:val="000A1F1C"/>
    <w:rsid w:val="000C5F67"/>
    <w:rsid w:val="000D109C"/>
    <w:rsid w:val="000D16DE"/>
    <w:rsid w:val="000F6274"/>
    <w:rsid w:val="000F6A34"/>
    <w:rsid w:val="001078CA"/>
    <w:rsid w:val="001132B5"/>
    <w:rsid w:val="0015086B"/>
    <w:rsid w:val="00165DAF"/>
    <w:rsid w:val="0017092E"/>
    <w:rsid w:val="001755CE"/>
    <w:rsid w:val="00181B30"/>
    <w:rsid w:val="001A1283"/>
    <w:rsid w:val="001B70B7"/>
    <w:rsid w:val="001C220F"/>
    <w:rsid w:val="001C2D3F"/>
    <w:rsid w:val="001E186B"/>
    <w:rsid w:val="001E2D50"/>
    <w:rsid w:val="001E5CE0"/>
    <w:rsid w:val="001E7A2D"/>
    <w:rsid w:val="0020228B"/>
    <w:rsid w:val="002031E7"/>
    <w:rsid w:val="00211483"/>
    <w:rsid w:val="00225CE9"/>
    <w:rsid w:val="0022696D"/>
    <w:rsid w:val="00226AC2"/>
    <w:rsid w:val="00227553"/>
    <w:rsid w:val="002305CA"/>
    <w:rsid w:val="00231495"/>
    <w:rsid w:val="00233022"/>
    <w:rsid w:val="00245027"/>
    <w:rsid w:val="002634AE"/>
    <w:rsid w:val="002653F9"/>
    <w:rsid w:val="002774DF"/>
    <w:rsid w:val="00290227"/>
    <w:rsid w:val="002933C3"/>
    <w:rsid w:val="002A5022"/>
    <w:rsid w:val="002B573B"/>
    <w:rsid w:val="002C7D8B"/>
    <w:rsid w:val="002E08CE"/>
    <w:rsid w:val="002E6DEA"/>
    <w:rsid w:val="002F2DF3"/>
    <w:rsid w:val="002F387C"/>
    <w:rsid w:val="002F4B6F"/>
    <w:rsid w:val="002F5CEE"/>
    <w:rsid w:val="003052B3"/>
    <w:rsid w:val="003169C2"/>
    <w:rsid w:val="00330171"/>
    <w:rsid w:val="00331C60"/>
    <w:rsid w:val="00343E67"/>
    <w:rsid w:val="00352239"/>
    <w:rsid w:val="00365A1D"/>
    <w:rsid w:val="003670BE"/>
    <w:rsid w:val="00373A00"/>
    <w:rsid w:val="00381BCB"/>
    <w:rsid w:val="00382370"/>
    <w:rsid w:val="00385A1B"/>
    <w:rsid w:val="003865AC"/>
    <w:rsid w:val="00397771"/>
    <w:rsid w:val="003A47E6"/>
    <w:rsid w:val="003B43BA"/>
    <w:rsid w:val="003B526A"/>
    <w:rsid w:val="003C2338"/>
    <w:rsid w:val="003D0FB4"/>
    <w:rsid w:val="003D5CF9"/>
    <w:rsid w:val="003F1DE6"/>
    <w:rsid w:val="003F22FD"/>
    <w:rsid w:val="003F6020"/>
    <w:rsid w:val="00404519"/>
    <w:rsid w:val="004125F2"/>
    <w:rsid w:val="0042163F"/>
    <w:rsid w:val="0042693E"/>
    <w:rsid w:val="00426FFE"/>
    <w:rsid w:val="00427420"/>
    <w:rsid w:val="004345DE"/>
    <w:rsid w:val="00444379"/>
    <w:rsid w:val="004503EA"/>
    <w:rsid w:val="0045743A"/>
    <w:rsid w:val="0046392D"/>
    <w:rsid w:val="0047236D"/>
    <w:rsid w:val="004729AB"/>
    <w:rsid w:val="00475BE7"/>
    <w:rsid w:val="00484151"/>
    <w:rsid w:val="00485E58"/>
    <w:rsid w:val="0049243E"/>
    <w:rsid w:val="004A4F77"/>
    <w:rsid w:val="004B70B9"/>
    <w:rsid w:val="004C2BA3"/>
    <w:rsid w:val="004C66E3"/>
    <w:rsid w:val="004C71C2"/>
    <w:rsid w:val="004E13E9"/>
    <w:rsid w:val="004E6C2A"/>
    <w:rsid w:val="00511B97"/>
    <w:rsid w:val="00523819"/>
    <w:rsid w:val="00525716"/>
    <w:rsid w:val="00527026"/>
    <w:rsid w:val="0053709C"/>
    <w:rsid w:val="005421EF"/>
    <w:rsid w:val="00543887"/>
    <w:rsid w:val="005609CB"/>
    <w:rsid w:val="0057251F"/>
    <w:rsid w:val="00576D68"/>
    <w:rsid w:val="005A069A"/>
    <w:rsid w:val="005A32CF"/>
    <w:rsid w:val="005A41E6"/>
    <w:rsid w:val="005C4E0B"/>
    <w:rsid w:val="005C6DD2"/>
    <w:rsid w:val="005D559D"/>
    <w:rsid w:val="005D6EF6"/>
    <w:rsid w:val="005F1DCC"/>
    <w:rsid w:val="00610C6A"/>
    <w:rsid w:val="00610C84"/>
    <w:rsid w:val="0063276A"/>
    <w:rsid w:val="006357FE"/>
    <w:rsid w:val="00662EFD"/>
    <w:rsid w:val="006709E9"/>
    <w:rsid w:val="00683F9C"/>
    <w:rsid w:val="006A4D79"/>
    <w:rsid w:val="006C7086"/>
    <w:rsid w:val="006D3ADC"/>
    <w:rsid w:val="006D5393"/>
    <w:rsid w:val="006D76FE"/>
    <w:rsid w:val="006E2926"/>
    <w:rsid w:val="00704484"/>
    <w:rsid w:val="00705C3A"/>
    <w:rsid w:val="00707143"/>
    <w:rsid w:val="00710042"/>
    <w:rsid w:val="00711AC5"/>
    <w:rsid w:val="0074016B"/>
    <w:rsid w:val="00740BA1"/>
    <w:rsid w:val="0075724E"/>
    <w:rsid w:val="00771052"/>
    <w:rsid w:val="00775F29"/>
    <w:rsid w:val="00792D27"/>
    <w:rsid w:val="00795C44"/>
    <w:rsid w:val="007A234D"/>
    <w:rsid w:val="007B39A2"/>
    <w:rsid w:val="007B6CA4"/>
    <w:rsid w:val="007B7CBA"/>
    <w:rsid w:val="007C3B2E"/>
    <w:rsid w:val="007C7EAE"/>
    <w:rsid w:val="007D4505"/>
    <w:rsid w:val="007D5B63"/>
    <w:rsid w:val="007E3376"/>
    <w:rsid w:val="007F0B43"/>
    <w:rsid w:val="007F4768"/>
    <w:rsid w:val="0081549D"/>
    <w:rsid w:val="008572F7"/>
    <w:rsid w:val="00862516"/>
    <w:rsid w:val="00864D02"/>
    <w:rsid w:val="008668EA"/>
    <w:rsid w:val="008731BC"/>
    <w:rsid w:val="008746FB"/>
    <w:rsid w:val="008951CA"/>
    <w:rsid w:val="00895743"/>
    <w:rsid w:val="008B0462"/>
    <w:rsid w:val="008C2836"/>
    <w:rsid w:val="008D10F1"/>
    <w:rsid w:val="008E12F0"/>
    <w:rsid w:val="008E1629"/>
    <w:rsid w:val="008E5AC1"/>
    <w:rsid w:val="0092496C"/>
    <w:rsid w:val="00931153"/>
    <w:rsid w:val="00937F85"/>
    <w:rsid w:val="00940E25"/>
    <w:rsid w:val="00952C89"/>
    <w:rsid w:val="00993AFA"/>
    <w:rsid w:val="009A2CBA"/>
    <w:rsid w:val="009B0167"/>
    <w:rsid w:val="009B29D0"/>
    <w:rsid w:val="009B43D6"/>
    <w:rsid w:val="009B55EA"/>
    <w:rsid w:val="009F4460"/>
    <w:rsid w:val="009F5338"/>
    <w:rsid w:val="009F53D2"/>
    <w:rsid w:val="00A0039B"/>
    <w:rsid w:val="00A01975"/>
    <w:rsid w:val="00A06CB7"/>
    <w:rsid w:val="00A07872"/>
    <w:rsid w:val="00A07C69"/>
    <w:rsid w:val="00A12EDB"/>
    <w:rsid w:val="00A237D7"/>
    <w:rsid w:val="00A23BC2"/>
    <w:rsid w:val="00A26171"/>
    <w:rsid w:val="00A308AF"/>
    <w:rsid w:val="00A3749F"/>
    <w:rsid w:val="00A50898"/>
    <w:rsid w:val="00A62DF4"/>
    <w:rsid w:val="00A71351"/>
    <w:rsid w:val="00A73093"/>
    <w:rsid w:val="00A73F4B"/>
    <w:rsid w:val="00A75AF9"/>
    <w:rsid w:val="00A90976"/>
    <w:rsid w:val="00AA3CB5"/>
    <w:rsid w:val="00AB6A08"/>
    <w:rsid w:val="00AD230B"/>
    <w:rsid w:val="00AE0213"/>
    <w:rsid w:val="00B148E4"/>
    <w:rsid w:val="00B21CEE"/>
    <w:rsid w:val="00B23440"/>
    <w:rsid w:val="00B2613E"/>
    <w:rsid w:val="00B32556"/>
    <w:rsid w:val="00B54411"/>
    <w:rsid w:val="00B7117A"/>
    <w:rsid w:val="00BA00AF"/>
    <w:rsid w:val="00BA1315"/>
    <w:rsid w:val="00BA615F"/>
    <w:rsid w:val="00BC58B9"/>
    <w:rsid w:val="00BC5A1C"/>
    <w:rsid w:val="00BE2039"/>
    <w:rsid w:val="00BF5501"/>
    <w:rsid w:val="00C2206A"/>
    <w:rsid w:val="00C406DF"/>
    <w:rsid w:val="00C407CE"/>
    <w:rsid w:val="00C423B9"/>
    <w:rsid w:val="00C4423E"/>
    <w:rsid w:val="00C44C07"/>
    <w:rsid w:val="00C55452"/>
    <w:rsid w:val="00C57110"/>
    <w:rsid w:val="00C71F78"/>
    <w:rsid w:val="00C92A78"/>
    <w:rsid w:val="00C9768E"/>
    <w:rsid w:val="00CB280B"/>
    <w:rsid w:val="00CC1AB6"/>
    <w:rsid w:val="00CC229A"/>
    <w:rsid w:val="00CC525E"/>
    <w:rsid w:val="00CD2401"/>
    <w:rsid w:val="00CD5D5A"/>
    <w:rsid w:val="00CD6EAB"/>
    <w:rsid w:val="00CE0328"/>
    <w:rsid w:val="00CE3B8A"/>
    <w:rsid w:val="00CE68EF"/>
    <w:rsid w:val="00CF013E"/>
    <w:rsid w:val="00CF276F"/>
    <w:rsid w:val="00CF2EBE"/>
    <w:rsid w:val="00CF4DDE"/>
    <w:rsid w:val="00CF4E42"/>
    <w:rsid w:val="00D0600F"/>
    <w:rsid w:val="00D17D7D"/>
    <w:rsid w:val="00D20941"/>
    <w:rsid w:val="00D21677"/>
    <w:rsid w:val="00D24BDA"/>
    <w:rsid w:val="00D25E82"/>
    <w:rsid w:val="00D5043C"/>
    <w:rsid w:val="00D51A10"/>
    <w:rsid w:val="00D5242E"/>
    <w:rsid w:val="00D53E34"/>
    <w:rsid w:val="00D56A21"/>
    <w:rsid w:val="00D70685"/>
    <w:rsid w:val="00D743FC"/>
    <w:rsid w:val="00D75894"/>
    <w:rsid w:val="00D9050A"/>
    <w:rsid w:val="00DD4B59"/>
    <w:rsid w:val="00E0032C"/>
    <w:rsid w:val="00E0045B"/>
    <w:rsid w:val="00E04388"/>
    <w:rsid w:val="00E22EAC"/>
    <w:rsid w:val="00E22EFE"/>
    <w:rsid w:val="00E22F0B"/>
    <w:rsid w:val="00E235C3"/>
    <w:rsid w:val="00E252C5"/>
    <w:rsid w:val="00E2717D"/>
    <w:rsid w:val="00E4358A"/>
    <w:rsid w:val="00E4690A"/>
    <w:rsid w:val="00E47856"/>
    <w:rsid w:val="00E83D6D"/>
    <w:rsid w:val="00EB3A84"/>
    <w:rsid w:val="00EC2A3C"/>
    <w:rsid w:val="00EC39AC"/>
    <w:rsid w:val="00EC5DF5"/>
    <w:rsid w:val="00ED7582"/>
    <w:rsid w:val="00EE13F7"/>
    <w:rsid w:val="00F07104"/>
    <w:rsid w:val="00F24495"/>
    <w:rsid w:val="00F30F89"/>
    <w:rsid w:val="00F40DED"/>
    <w:rsid w:val="00F5116B"/>
    <w:rsid w:val="00F618E1"/>
    <w:rsid w:val="00F62ED9"/>
    <w:rsid w:val="00F63A72"/>
    <w:rsid w:val="00F75A0C"/>
    <w:rsid w:val="00F7645B"/>
    <w:rsid w:val="00F85E6E"/>
    <w:rsid w:val="00F8640B"/>
    <w:rsid w:val="00F90996"/>
    <w:rsid w:val="00FA1DBB"/>
    <w:rsid w:val="00FA467F"/>
    <w:rsid w:val="00FB1B64"/>
    <w:rsid w:val="00FC2520"/>
    <w:rsid w:val="00FE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B71E05F9-2D88-4BD3-A5A6-0FB86E4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paragraph" w:styleId="2">
    <w:name w:val="heading 2"/>
    <w:basedOn w:val="a"/>
    <w:next w:val="a"/>
    <w:link w:val="20"/>
    <w:qFormat/>
    <w:rsid w:val="005F1DCC"/>
    <w:pPr>
      <w:keepNext/>
      <w:outlineLvl w:val="1"/>
    </w:pPr>
    <w:rPr>
      <w:rFonts w:ascii="Arial" w:eastAsia="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215" w:firstLine="215"/>
    </w:pPr>
  </w:style>
  <w:style w:type="paragraph" w:styleId="21">
    <w:name w:val="Body Text Indent 2"/>
    <w:basedOn w:val="a"/>
    <w:pPr>
      <w:tabs>
        <w:tab w:val="left" w:pos="645"/>
      </w:tabs>
      <w:autoSpaceDE w:val="0"/>
      <w:autoSpaceDN w:val="0"/>
      <w:adjustRightInd w:val="0"/>
      <w:ind w:left="645"/>
    </w:pPr>
    <w:rPr>
      <w:rFonts w:ascii="ＭＳ 明朝" w:hAnsi="Times New Roman"/>
      <w:color w:val="000000"/>
    </w:rPr>
  </w:style>
  <w:style w:type="character" w:styleId="a5">
    <w:name w:val="Hyperlink"/>
    <w:rPr>
      <w:color w:val="0000FF"/>
      <w:u w:val="single"/>
    </w:rPr>
  </w:style>
  <w:style w:type="character" w:styleId="a6">
    <w:name w:val="FollowedHyperlink"/>
    <w:rPr>
      <w:color w:val="800080"/>
      <w:u w:val="single"/>
    </w:rPr>
  </w:style>
  <w:style w:type="paragraph" w:styleId="3">
    <w:name w:val="Body Text Indent 3"/>
    <w:basedOn w:val="a"/>
    <w:pPr>
      <w:tabs>
        <w:tab w:val="left" w:pos="908"/>
      </w:tabs>
      <w:autoSpaceDE w:val="0"/>
      <w:autoSpaceDN w:val="0"/>
      <w:adjustRightInd w:val="0"/>
      <w:ind w:leftChars="300" w:left="887" w:hangingChars="100" w:hanging="207"/>
    </w:pPr>
    <w:rPr>
      <w:rFonts w:ascii="ＭＳ 明朝" w:hAnsi="Times New Roman"/>
      <w:color w:val="000000"/>
      <w:sz w:val="22"/>
    </w:rPr>
  </w:style>
  <w:style w:type="paragraph" w:styleId="a7">
    <w:name w:val="Balloon Text"/>
    <w:basedOn w:val="a"/>
    <w:semiHidden/>
    <w:rsid w:val="001E186B"/>
    <w:rPr>
      <w:rFonts w:ascii="Arial" w:eastAsia="ＭＳ ゴシック" w:hAnsi="Arial"/>
      <w:sz w:val="18"/>
      <w:szCs w:val="18"/>
    </w:rPr>
  </w:style>
  <w:style w:type="paragraph" w:styleId="a8">
    <w:name w:val="header"/>
    <w:basedOn w:val="a"/>
    <w:rsid w:val="00511B97"/>
    <w:pPr>
      <w:tabs>
        <w:tab w:val="center" w:pos="4252"/>
        <w:tab w:val="right" w:pos="8504"/>
      </w:tabs>
      <w:snapToGrid w:val="0"/>
    </w:pPr>
  </w:style>
  <w:style w:type="paragraph" w:styleId="a9">
    <w:name w:val="footer"/>
    <w:basedOn w:val="a"/>
    <w:rsid w:val="00511B97"/>
    <w:pPr>
      <w:tabs>
        <w:tab w:val="center" w:pos="4252"/>
        <w:tab w:val="right" w:pos="8504"/>
      </w:tabs>
      <w:snapToGrid w:val="0"/>
    </w:pPr>
  </w:style>
  <w:style w:type="paragraph" w:customStyle="1" w:styleId="aa">
    <w:name w:val="一太郎８"/>
    <w:rsid w:val="00511B97"/>
    <w:pPr>
      <w:widowControl w:val="0"/>
      <w:wordWrap w:val="0"/>
      <w:autoSpaceDE w:val="0"/>
      <w:autoSpaceDN w:val="0"/>
      <w:adjustRightInd w:val="0"/>
      <w:spacing w:line="422" w:lineRule="atLeast"/>
      <w:jc w:val="both"/>
    </w:pPr>
    <w:rPr>
      <w:rFonts w:ascii="Times New Roman" w:hAnsi="Times New Roman"/>
      <w:spacing w:val="-1"/>
      <w:sz w:val="24"/>
    </w:rPr>
  </w:style>
  <w:style w:type="paragraph" w:customStyle="1" w:styleId="JPText">
    <w:name w:val="JP Text"/>
    <w:basedOn w:val="a"/>
    <w:rsid w:val="007D5B63"/>
    <w:pPr>
      <w:widowControl/>
      <w:spacing w:line="360" w:lineRule="atLeast"/>
      <w:ind w:firstLineChars="100" w:firstLine="100"/>
    </w:pPr>
    <w:rPr>
      <w:rFonts w:ascii="Times New Roman" w:hAnsi="Times New Roman"/>
      <w:kern w:val="0"/>
      <w:sz w:val="21"/>
      <w:szCs w:val="21"/>
      <w:lang w:eastAsia="en-US"/>
    </w:rPr>
  </w:style>
  <w:style w:type="character" w:customStyle="1" w:styleId="20">
    <w:name w:val="見出し 2 (文字)"/>
    <w:link w:val="2"/>
    <w:rsid w:val="005F1DCC"/>
    <w:rPr>
      <w:rFonts w:ascii="Arial" w:eastAsia="ＭＳ ゴシック" w:hAnsi="Arial"/>
      <w:kern w:val="2"/>
      <w:sz w:val="21"/>
      <w:szCs w:val="21"/>
      <w:lang w:val="en-US" w:eastAsia="ja-JP" w:bidi="ar-SA"/>
    </w:rPr>
  </w:style>
  <w:style w:type="paragraph" w:customStyle="1" w:styleId="ab">
    <w:name w:val="同意書本文"/>
    <w:basedOn w:val="a"/>
    <w:link w:val="ac"/>
    <w:rsid w:val="005F1DCC"/>
    <w:pPr>
      <w:tabs>
        <w:tab w:val="left" w:pos="2020"/>
        <w:tab w:val="center" w:pos="3420"/>
      </w:tabs>
      <w:adjustRightInd w:val="0"/>
      <w:spacing w:line="360" w:lineRule="auto"/>
      <w:ind w:left="181" w:firstLine="280"/>
      <w:jc w:val="left"/>
      <w:textAlignment w:val="baseline"/>
    </w:pPr>
    <w:rPr>
      <w:rFonts w:ascii="HG丸ｺﾞｼｯｸM-PRO" w:eastAsia="HG丸ｺﾞｼｯｸM-PRO"/>
      <w:kern w:val="0"/>
      <w:sz w:val="22"/>
      <w:szCs w:val="21"/>
    </w:rPr>
  </w:style>
  <w:style w:type="character" w:customStyle="1" w:styleId="ac">
    <w:name w:val="同意書本文 (文字)"/>
    <w:link w:val="ab"/>
    <w:rsid w:val="005F1DCC"/>
    <w:rPr>
      <w:rFonts w:ascii="HG丸ｺﾞｼｯｸM-PRO" w:eastAsia="HG丸ｺﾞｼｯｸM-PRO" w:hAnsi="Century"/>
      <w:sz w:val="22"/>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0CA5-2093-4877-83C9-C8363A8D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9171</Words>
  <Characters>520</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医薬品等臨床試験審査小委員会の申請方法について</vt:lpstr>
      <vt:lpstr>医薬品等臨床試験審査小委員会の申請方法について</vt:lpstr>
    </vt:vector>
  </TitlesOfParts>
  <Company>名古屋市立大学病院　薬剤部</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医薬品等臨床試験審査小委員会の申請方法について</dc:title>
  <dc:subject/>
  <dc:creator>PC-9800user</dc:creator>
  <cp:keywords/>
  <cp:lastModifiedBy>rc07</cp:lastModifiedBy>
  <cp:revision>19</cp:revision>
  <cp:lastPrinted>2018-10-04T05:49:00Z</cp:lastPrinted>
  <dcterms:created xsi:type="dcterms:W3CDTF">2018-11-22T07:22:00Z</dcterms:created>
  <dcterms:modified xsi:type="dcterms:W3CDTF">2018-12-10T00:42:00Z</dcterms:modified>
</cp:coreProperties>
</file>