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2AAE5" w14:textId="732967C2" w:rsidR="00E23DAA" w:rsidRPr="00BD461B" w:rsidRDefault="009B4F4E" w:rsidP="00BD461B">
      <w:pPr>
        <w:spacing w:line="360" w:lineRule="exact"/>
        <w:jc w:val="right"/>
        <w:rPr>
          <w:rFonts w:asciiTheme="minorEastAsia" w:eastAsiaTheme="minorEastAsia" w:hAnsiTheme="minorEastAsia"/>
          <w:sz w:val="24"/>
        </w:rPr>
      </w:pPr>
      <w:r w:rsidRPr="00BD461B">
        <w:rPr>
          <w:rFonts w:asciiTheme="minorEastAsia" w:eastAsiaTheme="minorEastAsia" w:hAnsiTheme="minorEastAsia" w:hint="eastAsia"/>
          <w:sz w:val="24"/>
        </w:rPr>
        <w:t>（西暦）</w:t>
      </w:r>
      <w:r w:rsidR="00BD461B">
        <w:rPr>
          <w:rFonts w:asciiTheme="minorEastAsia" w:eastAsiaTheme="minorEastAsia" w:hAnsiTheme="minorEastAsia" w:hint="eastAsia"/>
          <w:sz w:val="24"/>
        </w:rPr>
        <w:t xml:space="preserve">　</w:t>
      </w:r>
      <w:r w:rsidRPr="00BD461B">
        <w:rPr>
          <w:rFonts w:asciiTheme="minorEastAsia" w:eastAsiaTheme="minorEastAsia" w:hAnsiTheme="minorEastAsia" w:hint="eastAsia"/>
          <w:sz w:val="24"/>
        </w:rPr>
        <w:t xml:space="preserve">     年    月    日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5"/>
        <w:gridCol w:w="652"/>
        <w:gridCol w:w="2407"/>
        <w:gridCol w:w="2407"/>
        <w:gridCol w:w="2407"/>
      </w:tblGrid>
      <w:tr w:rsidR="00EF1100" w:rsidRPr="00690FEF" w14:paraId="70204D82" w14:textId="77777777" w:rsidTr="00ED5701">
        <w:trPr>
          <w:trHeight w:val="567"/>
        </w:trPr>
        <w:tc>
          <w:tcPr>
            <w:tcW w:w="9628" w:type="dxa"/>
            <w:gridSpan w:val="5"/>
            <w:vAlign w:val="center"/>
          </w:tcPr>
          <w:p w14:paraId="0B3E4D18" w14:textId="21E7DE11" w:rsidR="00EF1100" w:rsidRPr="00690FEF" w:rsidRDefault="00EF1100" w:rsidP="00BD461B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  <w:bookmarkStart w:id="0" w:name="_Hlk67908426"/>
            <w:r w:rsidRPr="00690FEF">
              <w:rPr>
                <w:rFonts w:ascii="ＭＳ 明朝" w:hAnsi="ＭＳ 明朝" w:hint="eastAsia"/>
                <w:sz w:val="32"/>
                <w:szCs w:val="32"/>
              </w:rPr>
              <w:t>臨床研究実施に係る情報共有</w:t>
            </w:r>
            <w:r w:rsidR="00690FEF" w:rsidRPr="00690FEF">
              <w:rPr>
                <w:rFonts w:ascii="ＭＳ 明朝" w:hAnsi="ＭＳ 明朝" w:hint="eastAsia"/>
                <w:sz w:val="32"/>
                <w:szCs w:val="32"/>
              </w:rPr>
              <w:t>に関する文書</w:t>
            </w:r>
            <w:bookmarkEnd w:id="0"/>
          </w:p>
        </w:tc>
      </w:tr>
      <w:tr w:rsidR="00BD461B" w:rsidRPr="00690FEF" w14:paraId="16AC9B1A" w14:textId="77777777" w:rsidTr="00ED5701">
        <w:tc>
          <w:tcPr>
            <w:tcW w:w="9628" w:type="dxa"/>
            <w:gridSpan w:val="5"/>
            <w:vAlign w:val="center"/>
          </w:tcPr>
          <w:p w14:paraId="684ABFCA" w14:textId="77777777" w:rsidR="00BD461B" w:rsidRPr="00690FEF" w:rsidRDefault="00BD461B" w:rsidP="00BD461B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</w:tc>
      </w:tr>
      <w:tr w:rsidR="00EF1100" w:rsidRPr="00690FEF" w14:paraId="1D16B513" w14:textId="77777777" w:rsidTr="00ED5701">
        <w:tc>
          <w:tcPr>
            <w:tcW w:w="9628" w:type="dxa"/>
            <w:gridSpan w:val="5"/>
            <w:vAlign w:val="center"/>
          </w:tcPr>
          <w:p w14:paraId="224A727C" w14:textId="01237335" w:rsidR="00EF1100" w:rsidRPr="00690FEF" w:rsidRDefault="00EF1100" w:rsidP="00BD461B">
            <w:pPr>
              <w:spacing w:line="440" w:lineRule="exact"/>
              <w:rPr>
                <w:rFonts w:ascii="ＭＳ 明朝" w:hAnsi="ＭＳ 明朝"/>
                <w:sz w:val="24"/>
              </w:rPr>
            </w:pPr>
            <w:r w:rsidRPr="00690FEF">
              <w:rPr>
                <w:rFonts w:ascii="ＭＳ 明朝" w:hAnsi="ＭＳ 明朝" w:hint="eastAsia"/>
                <w:sz w:val="24"/>
              </w:rPr>
              <w:t>名古屋市立大学</w:t>
            </w:r>
            <w:r w:rsidR="00ED48E6">
              <w:rPr>
                <w:rFonts w:ascii="ＭＳ 明朝" w:hAnsi="ＭＳ 明朝" w:hint="eastAsia"/>
                <w:sz w:val="24"/>
              </w:rPr>
              <w:t xml:space="preserve">病院　</w:t>
            </w:r>
            <w:r w:rsidRPr="00690FEF">
              <w:rPr>
                <w:rFonts w:ascii="ＭＳ 明朝" w:hAnsi="ＭＳ 明朝" w:hint="eastAsia"/>
                <w:sz w:val="24"/>
              </w:rPr>
              <w:t>病院長　様</w:t>
            </w:r>
          </w:p>
        </w:tc>
      </w:tr>
      <w:tr w:rsidR="00BD461B" w:rsidRPr="00690FEF" w14:paraId="553B521B" w14:textId="77777777" w:rsidTr="00ED5701">
        <w:tc>
          <w:tcPr>
            <w:tcW w:w="9628" w:type="dxa"/>
            <w:gridSpan w:val="5"/>
            <w:vAlign w:val="center"/>
          </w:tcPr>
          <w:p w14:paraId="48433454" w14:textId="77777777" w:rsidR="00BD461B" w:rsidRPr="00690FEF" w:rsidRDefault="00BD461B" w:rsidP="00BD461B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</w:tc>
      </w:tr>
      <w:tr w:rsidR="00EF1100" w:rsidRPr="00690FEF" w14:paraId="63C7B65E" w14:textId="77777777" w:rsidTr="00ED5701">
        <w:tc>
          <w:tcPr>
            <w:tcW w:w="9628" w:type="dxa"/>
            <w:gridSpan w:val="5"/>
            <w:vAlign w:val="center"/>
          </w:tcPr>
          <w:p w14:paraId="0B2D4BF5" w14:textId="2E8ABA12" w:rsidR="00EF1100" w:rsidRPr="00690FEF" w:rsidRDefault="00EF1100" w:rsidP="00BD461B">
            <w:pPr>
              <w:spacing w:line="440" w:lineRule="exact"/>
              <w:ind w:firstLineChars="1900" w:firstLine="4560"/>
              <w:rPr>
                <w:rFonts w:ascii="ＭＳ 明朝" w:hAnsi="ＭＳ 明朝"/>
                <w:sz w:val="24"/>
              </w:rPr>
            </w:pPr>
            <w:r w:rsidRPr="00690FEF">
              <w:rPr>
                <w:rFonts w:ascii="ＭＳ 明朝" w:hAnsi="ＭＳ 明朝" w:hint="eastAsia"/>
                <w:sz w:val="24"/>
              </w:rPr>
              <w:t>研究責任者（署名）</w:t>
            </w:r>
          </w:p>
        </w:tc>
      </w:tr>
      <w:tr w:rsidR="00BD461B" w:rsidRPr="00690FEF" w14:paraId="424C934B" w14:textId="77777777" w:rsidTr="00ED5701">
        <w:tc>
          <w:tcPr>
            <w:tcW w:w="9628" w:type="dxa"/>
            <w:gridSpan w:val="5"/>
            <w:vAlign w:val="center"/>
          </w:tcPr>
          <w:p w14:paraId="59558E9A" w14:textId="77777777" w:rsidR="00BD461B" w:rsidRPr="00690FEF" w:rsidRDefault="00BD461B" w:rsidP="00BD461B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</w:tc>
      </w:tr>
      <w:tr w:rsidR="00BD461B" w:rsidRPr="00690FEF" w14:paraId="06CC92A5" w14:textId="77777777" w:rsidTr="00ED5701">
        <w:tc>
          <w:tcPr>
            <w:tcW w:w="1755" w:type="dxa"/>
            <w:vAlign w:val="center"/>
          </w:tcPr>
          <w:p w14:paraId="799396D8" w14:textId="2A276513" w:rsidR="00BD461B" w:rsidRPr="00690FEF" w:rsidRDefault="00BD461B" w:rsidP="00BD461B">
            <w:pPr>
              <w:spacing w:line="440" w:lineRule="exact"/>
              <w:rPr>
                <w:rFonts w:ascii="ＭＳ 明朝" w:hAnsi="ＭＳ 明朝"/>
                <w:sz w:val="24"/>
              </w:rPr>
            </w:pPr>
            <w:r w:rsidRPr="00690FEF">
              <w:rPr>
                <w:rFonts w:ascii="ＭＳ 明朝" w:hAnsi="ＭＳ 明朝" w:hint="eastAsia"/>
                <w:sz w:val="24"/>
              </w:rPr>
              <w:t>研究課題名：</w:t>
            </w:r>
          </w:p>
        </w:tc>
        <w:tc>
          <w:tcPr>
            <w:tcW w:w="7873" w:type="dxa"/>
            <w:gridSpan w:val="4"/>
            <w:vAlign w:val="center"/>
          </w:tcPr>
          <w:p w14:paraId="39545BD8" w14:textId="77777777" w:rsidR="00BD461B" w:rsidRPr="00690FEF" w:rsidRDefault="00BD461B" w:rsidP="00BD461B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14:paraId="4D0ACB26" w14:textId="77777777" w:rsidR="00BD461B" w:rsidRPr="00690FEF" w:rsidRDefault="00BD461B" w:rsidP="00BD461B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14:paraId="7FAC0F1C" w14:textId="2E45F668" w:rsidR="00BD461B" w:rsidRPr="00690FEF" w:rsidRDefault="00BD461B" w:rsidP="00BD461B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EF1100" w:rsidRPr="00690FEF" w14:paraId="5479BC74" w14:textId="77777777" w:rsidTr="00ED5701">
        <w:tc>
          <w:tcPr>
            <w:tcW w:w="9628" w:type="dxa"/>
            <w:gridSpan w:val="5"/>
            <w:vAlign w:val="center"/>
          </w:tcPr>
          <w:p w14:paraId="712285F3" w14:textId="77777777" w:rsidR="00EF1100" w:rsidRPr="00690FEF" w:rsidRDefault="00EF1100" w:rsidP="00BD461B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</w:tc>
      </w:tr>
      <w:tr w:rsidR="00EF1100" w:rsidRPr="00690FEF" w14:paraId="6A2AF006" w14:textId="77777777" w:rsidTr="00ED5701">
        <w:tc>
          <w:tcPr>
            <w:tcW w:w="9628" w:type="dxa"/>
            <w:gridSpan w:val="5"/>
            <w:vAlign w:val="center"/>
          </w:tcPr>
          <w:p w14:paraId="5D3F8DAC" w14:textId="26B743FA" w:rsidR="00A9466A" w:rsidRPr="00690FEF" w:rsidRDefault="00EF1100" w:rsidP="00A9466A">
            <w:pPr>
              <w:spacing w:line="44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690FEF">
              <w:rPr>
                <w:rFonts w:ascii="ＭＳ 明朝" w:hAnsi="ＭＳ 明朝" w:hint="eastAsia"/>
                <w:sz w:val="24"/>
              </w:rPr>
              <w:t>上記の</w:t>
            </w:r>
            <w:del w:id="1" w:author="rc12" w:date="2021-07-15T16:50:00Z">
              <w:r w:rsidRPr="00690FEF" w:rsidDel="00031E3A">
                <w:rPr>
                  <w:rFonts w:ascii="ＭＳ 明朝" w:hAnsi="ＭＳ 明朝" w:hint="eastAsia"/>
                  <w:sz w:val="24"/>
                </w:rPr>
                <w:delText>臨床</w:delText>
              </w:r>
            </w:del>
            <w:r w:rsidRPr="00690FEF">
              <w:rPr>
                <w:rFonts w:ascii="ＭＳ 明朝" w:hAnsi="ＭＳ 明朝" w:hint="eastAsia"/>
                <w:sz w:val="24"/>
              </w:rPr>
              <w:t>研究</w:t>
            </w:r>
            <w:r w:rsidR="00BD461B" w:rsidRPr="00690FEF">
              <w:rPr>
                <w:rFonts w:ascii="ＭＳ 明朝" w:hAnsi="ＭＳ 明朝" w:hint="eastAsia"/>
                <w:sz w:val="24"/>
              </w:rPr>
              <w:t>について</w:t>
            </w:r>
            <w:r w:rsidRPr="00690FEF">
              <w:rPr>
                <w:rFonts w:ascii="ＭＳ 明朝" w:hAnsi="ＭＳ 明朝" w:hint="eastAsia"/>
                <w:sz w:val="24"/>
              </w:rPr>
              <w:t>医学系研究倫理審査委員会(IRB)に申請を行うこと</w:t>
            </w:r>
            <w:r w:rsidR="00BD461B" w:rsidRPr="00690FEF">
              <w:rPr>
                <w:rFonts w:ascii="ＭＳ 明朝" w:hAnsi="ＭＳ 明朝" w:hint="eastAsia"/>
                <w:sz w:val="24"/>
              </w:rPr>
              <w:t>を</w:t>
            </w:r>
            <w:r w:rsidRPr="00690FEF">
              <w:rPr>
                <w:rFonts w:ascii="ＭＳ 明朝" w:hAnsi="ＭＳ 明朝" w:hint="eastAsia"/>
                <w:sz w:val="24"/>
              </w:rPr>
              <w:t>、当該研究</w:t>
            </w:r>
            <w:r w:rsidR="00BD461B" w:rsidRPr="00690FEF">
              <w:rPr>
                <w:rFonts w:ascii="ＭＳ 明朝" w:hAnsi="ＭＳ 明朝" w:hint="eastAsia"/>
                <w:sz w:val="24"/>
              </w:rPr>
              <w:t>を</w:t>
            </w:r>
            <w:r w:rsidRPr="00690FEF">
              <w:rPr>
                <w:rFonts w:ascii="ＭＳ 明朝" w:hAnsi="ＭＳ 明朝" w:hint="eastAsia"/>
                <w:sz w:val="24"/>
              </w:rPr>
              <w:t>実施</w:t>
            </w:r>
            <w:r w:rsidR="00BD461B" w:rsidRPr="00690FEF">
              <w:rPr>
                <w:rFonts w:ascii="ＭＳ 明朝" w:hAnsi="ＭＳ 明朝" w:hint="eastAsia"/>
                <w:sz w:val="24"/>
              </w:rPr>
              <w:t>するにあたって</w:t>
            </w:r>
            <w:r w:rsidR="00B25930">
              <w:rPr>
                <w:rFonts w:ascii="ＭＳ 明朝" w:hAnsi="ＭＳ 明朝" w:hint="eastAsia"/>
                <w:sz w:val="24"/>
              </w:rPr>
              <w:t>「</w:t>
            </w:r>
            <w:r w:rsidR="00B25930" w:rsidRPr="00B25930">
              <w:rPr>
                <w:rFonts w:ascii="ＭＳ 明朝" w:hAnsi="ＭＳ 明朝" w:hint="eastAsia"/>
                <w:sz w:val="24"/>
              </w:rPr>
              <w:t>臨床研究実施に係る情報共有に関する文書（別紙）</w:t>
            </w:r>
            <w:r w:rsidR="00B25930">
              <w:rPr>
                <w:rFonts w:ascii="ＭＳ 明朝" w:hAnsi="ＭＳ 明朝" w:hint="eastAsia"/>
                <w:sz w:val="24"/>
              </w:rPr>
              <w:t>」を用い、</w:t>
            </w:r>
            <w:r w:rsidR="00ED48E6">
              <w:rPr>
                <w:rFonts w:ascii="ＭＳ 明朝" w:hAnsi="ＭＳ 明朝" w:hint="eastAsia"/>
                <w:sz w:val="24"/>
              </w:rPr>
              <w:t>以下のとおり、</w:t>
            </w:r>
            <w:r w:rsidR="00690FEF" w:rsidRPr="00690FEF">
              <w:rPr>
                <w:rFonts w:ascii="ＭＳ 明朝" w:hAnsi="ＭＳ 明朝" w:hint="eastAsia"/>
                <w:sz w:val="24"/>
              </w:rPr>
              <w:t>関係する診療科</w:t>
            </w:r>
            <w:r w:rsidR="005E3B87">
              <w:rPr>
                <w:rFonts w:ascii="ＭＳ 明朝" w:hAnsi="ＭＳ 明朝" w:hint="eastAsia"/>
                <w:sz w:val="24"/>
              </w:rPr>
              <w:t>部長</w:t>
            </w:r>
            <w:r w:rsidR="00690FEF" w:rsidRPr="00690FEF">
              <w:rPr>
                <w:rFonts w:ascii="ＭＳ 明朝" w:hAnsi="ＭＳ 明朝" w:hint="eastAsia"/>
                <w:sz w:val="24"/>
              </w:rPr>
              <w:t>（または実施部門</w:t>
            </w:r>
            <w:r w:rsidR="005E3B87">
              <w:rPr>
                <w:rFonts w:ascii="ＭＳ 明朝" w:hAnsi="ＭＳ 明朝" w:hint="eastAsia"/>
                <w:sz w:val="24"/>
              </w:rPr>
              <w:t>長</w:t>
            </w:r>
            <w:r w:rsidR="00690FEF" w:rsidRPr="00690FEF">
              <w:rPr>
                <w:rFonts w:ascii="ＭＳ 明朝" w:hAnsi="ＭＳ 明朝" w:hint="eastAsia"/>
                <w:sz w:val="24"/>
              </w:rPr>
              <w:t>）</w:t>
            </w:r>
            <w:r w:rsidR="005E3B87">
              <w:rPr>
                <w:rFonts w:ascii="ＭＳ 明朝" w:hAnsi="ＭＳ 明朝" w:hint="eastAsia"/>
                <w:sz w:val="24"/>
              </w:rPr>
              <w:t>に</w:t>
            </w:r>
            <w:r w:rsidRPr="00690FEF">
              <w:rPr>
                <w:rFonts w:ascii="ＭＳ 明朝" w:hAnsi="ＭＳ 明朝" w:hint="eastAsia"/>
                <w:sz w:val="24"/>
              </w:rPr>
              <w:t>情報の共有</w:t>
            </w:r>
            <w:r w:rsidR="00690FEF" w:rsidRPr="00690FEF">
              <w:rPr>
                <w:rFonts w:ascii="ＭＳ 明朝" w:hAnsi="ＭＳ 明朝" w:hint="eastAsia"/>
                <w:sz w:val="24"/>
              </w:rPr>
              <w:t>を行いましたので、</w:t>
            </w:r>
            <w:r w:rsidRPr="00690FEF">
              <w:rPr>
                <w:rFonts w:ascii="ＭＳ 明朝" w:hAnsi="ＭＳ 明朝" w:hint="eastAsia"/>
                <w:sz w:val="24"/>
              </w:rPr>
              <w:t>報告します。</w:t>
            </w:r>
          </w:p>
        </w:tc>
      </w:tr>
      <w:tr w:rsidR="00BD461B" w:rsidRPr="00690FEF" w14:paraId="29616681" w14:textId="77777777" w:rsidTr="008264BA">
        <w:tc>
          <w:tcPr>
            <w:tcW w:w="9628" w:type="dxa"/>
            <w:gridSpan w:val="5"/>
            <w:tcBorders>
              <w:bottom w:val="single" w:sz="4" w:space="0" w:color="auto"/>
            </w:tcBorders>
            <w:vAlign w:val="center"/>
          </w:tcPr>
          <w:p w14:paraId="4860170F" w14:textId="77777777" w:rsidR="00BD461B" w:rsidRPr="005E3B87" w:rsidRDefault="00BD461B" w:rsidP="00BD461B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</w:tc>
      </w:tr>
      <w:tr w:rsidR="00376400" w:rsidRPr="00690FEF" w14:paraId="1D2FCAEA" w14:textId="77777777" w:rsidTr="003D4E16">
        <w:trPr>
          <w:trHeight w:val="458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0FA4" w14:textId="203837A4" w:rsidR="00376400" w:rsidRPr="00690FEF" w:rsidRDefault="00B25930" w:rsidP="00BD461B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情報共有を行った</w:t>
            </w:r>
            <w:r w:rsidR="00376400">
              <w:rPr>
                <w:rFonts w:ascii="ＭＳ 明朝" w:hAnsi="ＭＳ 明朝" w:hint="eastAsia"/>
                <w:sz w:val="24"/>
              </w:rPr>
              <w:t>診療科</w:t>
            </w:r>
            <w:r>
              <w:rPr>
                <w:rFonts w:ascii="ＭＳ 明朝" w:hAnsi="ＭＳ 明朝" w:hint="eastAsia"/>
                <w:sz w:val="24"/>
              </w:rPr>
              <w:t>・実施</w:t>
            </w:r>
            <w:r w:rsidR="00376400">
              <w:rPr>
                <w:rFonts w:ascii="ＭＳ 明朝" w:hAnsi="ＭＳ 明朝" w:hint="eastAsia"/>
                <w:sz w:val="24"/>
              </w:rPr>
              <w:t>部門</w:t>
            </w:r>
          </w:p>
        </w:tc>
      </w:tr>
      <w:tr w:rsidR="00690FEF" w:rsidRPr="00690FEF" w14:paraId="3370474D" w14:textId="77777777" w:rsidTr="0012406A">
        <w:trPr>
          <w:trHeight w:val="451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9178" w14:textId="42875088" w:rsidR="00690FEF" w:rsidRPr="00690FEF" w:rsidRDefault="00690FEF" w:rsidP="00BD461B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59D3" w14:textId="77777777" w:rsidR="00690FEF" w:rsidRPr="00690FEF" w:rsidRDefault="00690FEF" w:rsidP="00BD461B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B418" w14:textId="77777777" w:rsidR="00690FEF" w:rsidRPr="00690FEF" w:rsidRDefault="00690FEF" w:rsidP="00BD461B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284F" w14:textId="5C4635DF" w:rsidR="00690FEF" w:rsidRPr="00690FEF" w:rsidRDefault="00690FEF" w:rsidP="00BD461B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90FEF" w:rsidRPr="00690FEF" w14:paraId="4FD44FAF" w14:textId="77777777" w:rsidTr="0012406A">
        <w:trPr>
          <w:trHeight w:val="451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4C99" w14:textId="77777777" w:rsidR="00690FEF" w:rsidRPr="00690FEF" w:rsidRDefault="00690FEF" w:rsidP="00BD461B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41B4" w14:textId="77777777" w:rsidR="00690FEF" w:rsidRPr="00690FEF" w:rsidRDefault="00690FEF" w:rsidP="00BD461B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721B" w14:textId="77777777" w:rsidR="00690FEF" w:rsidRPr="00690FEF" w:rsidRDefault="00690FEF" w:rsidP="00BD461B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1E53" w14:textId="545670C0" w:rsidR="00690FEF" w:rsidRPr="00690FEF" w:rsidRDefault="00690FEF" w:rsidP="00BD461B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90FEF" w:rsidRPr="00690FEF" w14:paraId="25BD78CC" w14:textId="77777777" w:rsidTr="0012406A">
        <w:trPr>
          <w:trHeight w:val="451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AA52" w14:textId="77777777" w:rsidR="00690FEF" w:rsidRPr="00690FEF" w:rsidRDefault="00690FEF" w:rsidP="00BD461B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C0FD" w14:textId="77777777" w:rsidR="00690FEF" w:rsidRPr="00690FEF" w:rsidRDefault="00690FEF" w:rsidP="00BD461B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8268" w14:textId="77777777" w:rsidR="00690FEF" w:rsidRPr="00690FEF" w:rsidRDefault="00690FEF" w:rsidP="00BD461B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DE65" w14:textId="091F11FC" w:rsidR="00690FEF" w:rsidRPr="00690FEF" w:rsidRDefault="00690FEF" w:rsidP="00BD461B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90FEF" w:rsidRPr="00690FEF" w14:paraId="74FB2C8E" w14:textId="77777777" w:rsidTr="0012406A">
        <w:trPr>
          <w:trHeight w:val="451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31E0" w14:textId="77777777" w:rsidR="00690FEF" w:rsidRPr="00690FEF" w:rsidRDefault="00690FEF" w:rsidP="00BD461B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60BF" w14:textId="77777777" w:rsidR="00690FEF" w:rsidRPr="00690FEF" w:rsidRDefault="00690FEF" w:rsidP="00BD461B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81AF" w14:textId="77777777" w:rsidR="00690FEF" w:rsidRPr="00690FEF" w:rsidRDefault="00690FEF" w:rsidP="00BD461B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F51C" w14:textId="610AC465" w:rsidR="00690FEF" w:rsidRPr="00690FEF" w:rsidRDefault="00690FEF" w:rsidP="00BD461B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90FEF" w:rsidRPr="00690FEF" w14:paraId="25961F46" w14:textId="77777777" w:rsidTr="0012406A">
        <w:trPr>
          <w:trHeight w:val="451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6CBD" w14:textId="77777777" w:rsidR="00690FEF" w:rsidRPr="00690FEF" w:rsidRDefault="00690FEF" w:rsidP="00BD461B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72C4" w14:textId="77777777" w:rsidR="00690FEF" w:rsidRPr="00690FEF" w:rsidRDefault="00690FEF" w:rsidP="00BD461B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9674" w14:textId="77777777" w:rsidR="00690FEF" w:rsidRPr="00690FEF" w:rsidRDefault="00690FEF" w:rsidP="00BD461B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2750" w14:textId="3B26A9C3" w:rsidR="00690FEF" w:rsidRPr="00690FEF" w:rsidRDefault="00690FEF" w:rsidP="00BD461B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90FEF" w:rsidRPr="00690FEF" w14:paraId="622EBB62" w14:textId="77777777" w:rsidTr="0012406A">
        <w:trPr>
          <w:trHeight w:val="451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FFFA" w14:textId="77777777" w:rsidR="00690FEF" w:rsidRPr="00690FEF" w:rsidRDefault="00690FEF" w:rsidP="00BD461B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E473" w14:textId="77777777" w:rsidR="00690FEF" w:rsidRPr="00690FEF" w:rsidRDefault="00690FEF" w:rsidP="00BD461B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E652" w14:textId="77777777" w:rsidR="00690FEF" w:rsidRPr="00690FEF" w:rsidRDefault="00690FEF" w:rsidP="00BD461B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99E6" w14:textId="59D73EBF" w:rsidR="00690FEF" w:rsidRPr="00690FEF" w:rsidRDefault="00690FEF" w:rsidP="00BD461B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90FEF" w:rsidRPr="00690FEF" w14:paraId="293995F0" w14:textId="77777777" w:rsidTr="0012406A">
        <w:trPr>
          <w:trHeight w:val="451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26DA" w14:textId="77777777" w:rsidR="00690FEF" w:rsidRPr="00690FEF" w:rsidRDefault="00690FEF" w:rsidP="00BD461B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4625" w14:textId="77777777" w:rsidR="00690FEF" w:rsidRPr="00690FEF" w:rsidRDefault="00690FEF" w:rsidP="00BD461B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E82F" w14:textId="77777777" w:rsidR="00690FEF" w:rsidRPr="00690FEF" w:rsidRDefault="00690FEF" w:rsidP="00BD461B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8C99" w14:textId="058A0010" w:rsidR="00690FEF" w:rsidRPr="00690FEF" w:rsidRDefault="00690FEF" w:rsidP="00BD461B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90FEF" w:rsidRPr="00690FEF" w14:paraId="41CE245A" w14:textId="77777777" w:rsidTr="0012406A">
        <w:trPr>
          <w:trHeight w:val="451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4C06" w14:textId="77777777" w:rsidR="00690FEF" w:rsidRPr="00690FEF" w:rsidRDefault="00690FEF" w:rsidP="00BD461B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7067" w14:textId="77777777" w:rsidR="00690FEF" w:rsidRPr="00690FEF" w:rsidRDefault="00690FEF" w:rsidP="00BD461B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DA51" w14:textId="77777777" w:rsidR="00690FEF" w:rsidRPr="00690FEF" w:rsidRDefault="00690FEF" w:rsidP="00BD461B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CF30" w14:textId="6C326DA5" w:rsidR="00690FEF" w:rsidRPr="00690FEF" w:rsidRDefault="00690FEF" w:rsidP="00BD461B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90FEF" w:rsidRPr="00690FEF" w14:paraId="138BBF74" w14:textId="77777777" w:rsidTr="00376400">
        <w:trPr>
          <w:trHeight w:val="451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A865" w14:textId="77777777" w:rsidR="00690FEF" w:rsidRPr="00690FEF" w:rsidRDefault="00690FEF" w:rsidP="00BD461B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FC5C" w14:textId="77777777" w:rsidR="00690FEF" w:rsidRPr="00690FEF" w:rsidRDefault="00690FEF" w:rsidP="00BD461B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552E" w14:textId="77777777" w:rsidR="00690FEF" w:rsidRPr="00690FEF" w:rsidRDefault="00690FEF" w:rsidP="00BD461B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6837" w14:textId="446743E6" w:rsidR="00690FEF" w:rsidRPr="00690FEF" w:rsidRDefault="00690FEF" w:rsidP="00BD461B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90FEF" w:rsidRPr="00690FEF" w14:paraId="4742AE7F" w14:textId="77777777" w:rsidTr="00376400">
        <w:trPr>
          <w:trHeight w:val="451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FB20" w14:textId="77777777" w:rsidR="00690FEF" w:rsidRPr="00690FEF" w:rsidRDefault="00690FEF" w:rsidP="00BD461B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B06D" w14:textId="77777777" w:rsidR="00690FEF" w:rsidRPr="00690FEF" w:rsidRDefault="00690FEF" w:rsidP="00BD461B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091C" w14:textId="77777777" w:rsidR="00690FEF" w:rsidRPr="00690FEF" w:rsidRDefault="00690FEF" w:rsidP="00BD461B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5D1A" w14:textId="62ACC499" w:rsidR="00690FEF" w:rsidRPr="00690FEF" w:rsidRDefault="00690FEF" w:rsidP="00BD461B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09C804A0" w14:textId="22ED7435" w:rsidR="00D84059" w:rsidRPr="008264BA" w:rsidRDefault="00D84059" w:rsidP="00BD461B">
      <w:pPr>
        <w:pStyle w:val="a5"/>
        <w:spacing w:line="360" w:lineRule="exact"/>
        <w:jc w:val="both"/>
        <w:rPr>
          <w:rFonts w:ascii="ＭＳ 明朝" w:hAnsi="ＭＳ 明朝"/>
          <w:sz w:val="21"/>
          <w:szCs w:val="21"/>
        </w:rPr>
      </w:pPr>
    </w:p>
    <w:p w14:paraId="0F89805A" w14:textId="5AD2ABDA" w:rsidR="00C30E4C" w:rsidRDefault="00B64CE8" w:rsidP="00BD461B">
      <w:pPr>
        <w:pStyle w:val="ac"/>
        <w:numPr>
          <w:ilvl w:val="0"/>
          <w:numId w:val="2"/>
        </w:numPr>
        <w:spacing w:line="360" w:lineRule="exact"/>
        <w:ind w:leftChars="0"/>
        <w:rPr>
          <w:rFonts w:ascii="ＭＳ 明朝" w:hAnsi="ＭＳ 明朝"/>
          <w:szCs w:val="21"/>
        </w:rPr>
      </w:pPr>
      <w:r w:rsidRPr="008264BA">
        <w:rPr>
          <w:rFonts w:ascii="ＭＳ 明朝" w:hAnsi="ＭＳ 明朝" w:hint="eastAsia"/>
          <w:szCs w:val="21"/>
        </w:rPr>
        <w:t>複数の診療科</w:t>
      </w:r>
      <w:r w:rsidR="00BD461B" w:rsidRPr="008264BA">
        <w:rPr>
          <w:rFonts w:ascii="ＭＳ 明朝" w:hAnsi="ＭＳ 明朝" w:hint="eastAsia"/>
          <w:szCs w:val="21"/>
        </w:rPr>
        <w:t>や中央部門を利用して実施する</w:t>
      </w:r>
      <w:r w:rsidR="00FC40F9" w:rsidRPr="008264BA">
        <w:rPr>
          <w:rFonts w:ascii="ＭＳ 明朝" w:hAnsi="ＭＳ 明朝" w:hint="eastAsia"/>
          <w:szCs w:val="21"/>
        </w:rPr>
        <w:t>研究を行う場合、各診療科部長</w:t>
      </w:r>
      <w:r w:rsidR="00B25930">
        <w:rPr>
          <w:rFonts w:ascii="ＭＳ 明朝" w:hAnsi="ＭＳ 明朝" w:hint="eastAsia"/>
          <w:szCs w:val="21"/>
        </w:rPr>
        <w:t>及び/又は</w:t>
      </w:r>
      <w:r w:rsidR="00BD461B" w:rsidRPr="008264BA">
        <w:rPr>
          <w:rFonts w:ascii="ＭＳ 明朝" w:hAnsi="ＭＳ 明朝" w:hint="eastAsia"/>
          <w:szCs w:val="21"/>
        </w:rPr>
        <w:t>実施部門長</w:t>
      </w:r>
      <w:r w:rsidR="00FC40F9" w:rsidRPr="008264BA">
        <w:rPr>
          <w:rFonts w:ascii="ＭＳ 明朝" w:hAnsi="ＭＳ 明朝" w:hint="eastAsia"/>
          <w:szCs w:val="21"/>
        </w:rPr>
        <w:t>との</w:t>
      </w:r>
      <w:r w:rsidR="00ED48E6" w:rsidRPr="00ED48E6">
        <w:rPr>
          <w:rFonts w:ascii="ＭＳ 明朝" w:hAnsi="ＭＳ 明朝" w:hint="eastAsia"/>
          <w:szCs w:val="21"/>
        </w:rPr>
        <w:t>臨床研究実施に係る情報共有に関する文書</w:t>
      </w:r>
      <w:r w:rsidR="00FC40F9" w:rsidRPr="008264BA">
        <w:rPr>
          <w:rFonts w:ascii="ＭＳ 明朝" w:hAnsi="ＭＳ 明朝" w:hint="eastAsia"/>
          <w:szCs w:val="21"/>
        </w:rPr>
        <w:t>の提出が必要です。</w:t>
      </w:r>
    </w:p>
    <w:p w14:paraId="62A215B2" w14:textId="5F17BFC2" w:rsidR="00376400" w:rsidRDefault="00B25930" w:rsidP="00BD461B">
      <w:pPr>
        <w:pStyle w:val="ac"/>
        <w:numPr>
          <w:ilvl w:val="0"/>
          <w:numId w:val="2"/>
        </w:numPr>
        <w:spacing w:line="360" w:lineRule="exact"/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情報共有のための</w:t>
      </w:r>
      <w:r w:rsidR="007353EE">
        <w:rPr>
          <w:rFonts w:ascii="ＭＳ 明朝" w:hAnsi="ＭＳ 明朝" w:hint="eastAsia"/>
          <w:szCs w:val="21"/>
        </w:rPr>
        <w:t>説明は、研究責任者もしくは研究分担者</w:t>
      </w:r>
      <w:r>
        <w:rPr>
          <w:rFonts w:ascii="ＭＳ 明朝" w:hAnsi="ＭＳ 明朝" w:hint="eastAsia"/>
          <w:szCs w:val="21"/>
        </w:rPr>
        <w:t>で実施ください。</w:t>
      </w:r>
      <w:r w:rsidR="007353EE">
        <w:rPr>
          <w:rFonts w:ascii="ＭＳ 明朝" w:hAnsi="ＭＳ 明朝" w:hint="eastAsia"/>
          <w:szCs w:val="21"/>
        </w:rPr>
        <w:t>。</w:t>
      </w:r>
      <w:r w:rsidR="00376400">
        <w:rPr>
          <w:rFonts w:ascii="ＭＳ 明朝" w:hAnsi="ＭＳ 明朝"/>
          <w:szCs w:val="21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105"/>
        <w:gridCol w:w="7983"/>
      </w:tblGrid>
      <w:tr w:rsidR="00320E38" w:rsidRPr="004D1EEC" w14:paraId="4C2897F2" w14:textId="77777777" w:rsidTr="004122C3">
        <w:tc>
          <w:tcPr>
            <w:tcW w:w="9628" w:type="dxa"/>
            <w:gridSpan w:val="3"/>
            <w:vAlign w:val="center"/>
          </w:tcPr>
          <w:p w14:paraId="10FCC545" w14:textId="7C21232B" w:rsidR="00320E38" w:rsidRPr="00320E38" w:rsidRDefault="00320E38" w:rsidP="00ED48E6">
            <w:pPr>
              <w:spacing w:line="360" w:lineRule="exact"/>
              <w:ind w:right="120"/>
              <w:jc w:val="right"/>
              <w:rPr>
                <w:rFonts w:ascii="ＭＳ 明朝" w:hAnsi="ＭＳ 明朝"/>
                <w:sz w:val="24"/>
              </w:rPr>
            </w:pPr>
            <w:r w:rsidRPr="00320E38">
              <w:rPr>
                <w:rFonts w:ascii="ＭＳ 明朝" w:hAnsi="ＭＳ 明朝" w:hint="eastAsia"/>
                <w:sz w:val="24"/>
              </w:rPr>
              <w:lastRenderedPageBreak/>
              <w:t>（西暦）　     年    月    日</w:t>
            </w:r>
          </w:p>
        </w:tc>
      </w:tr>
      <w:tr w:rsidR="00376400" w:rsidRPr="004D1EEC" w14:paraId="566FD80F" w14:textId="77777777" w:rsidTr="00320E38">
        <w:trPr>
          <w:trHeight w:val="567"/>
        </w:trPr>
        <w:tc>
          <w:tcPr>
            <w:tcW w:w="9628" w:type="dxa"/>
            <w:gridSpan w:val="3"/>
            <w:vAlign w:val="center"/>
          </w:tcPr>
          <w:p w14:paraId="1904564F" w14:textId="07E226D6" w:rsidR="00376400" w:rsidRPr="004D1EEC" w:rsidRDefault="00376400" w:rsidP="004D1EEC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4D1EEC">
              <w:rPr>
                <w:rFonts w:ascii="ＭＳ 明朝" w:hAnsi="ＭＳ 明朝" w:hint="eastAsia"/>
                <w:sz w:val="32"/>
                <w:szCs w:val="32"/>
              </w:rPr>
              <w:t>臨床研究実施に係る情報共有に関する文書（別紙）</w:t>
            </w:r>
          </w:p>
        </w:tc>
      </w:tr>
      <w:tr w:rsidR="00376400" w:rsidRPr="004D1EEC" w14:paraId="2F08B778" w14:textId="77777777" w:rsidTr="004122C3">
        <w:tc>
          <w:tcPr>
            <w:tcW w:w="9628" w:type="dxa"/>
            <w:gridSpan w:val="3"/>
            <w:vAlign w:val="center"/>
          </w:tcPr>
          <w:p w14:paraId="4744A207" w14:textId="62E3950E" w:rsidR="00A9466A" w:rsidRPr="004D1EEC" w:rsidRDefault="00A9466A" w:rsidP="004D1EEC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4D1EEC">
              <w:rPr>
                <w:rFonts w:ascii="ＭＳ 明朝" w:hAnsi="ＭＳ 明朝" w:hint="eastAsia"/>
                <w:sz w:val="24"/>
              </w:rPr>
              <w:t>診療科</w:t>
            </w:r>
            <w:r w:rsidR="005E3B87">
              <w:rPr>
                <w:rFonts w:ascii="ＭＳ 明朝" w:hAnsi="ＭＳ 明朝" w:hint="eastAsia"/>
                <w:sz w:val="24"/>
              </w:rPr>
              <w:t>部長</w:t>
            </w:r>
            <w:r w:rsidRPr="004D1EEC">
              <w:rPr>
                <w:rFonts w:ascii="ＭＳ 明朝" w:hAnsi="ＭＳ 明朝" w:hint="eastAsia"/>
                <w:sz w:val="24"/>
              </w:rPr>
              <w:t>・部門</w:t>
            </w:r>
            <w:r w:rsidR="005E3B87">
              <w:rPr>
                <w:rFonts w:ascii="ＭＳ 明朝" w:hAnsi="ＭＳ 明朝" w:hint="eastAsia"/>
                <w:sz w:val="24"/>
              </w:rPr>
              <w:t xml:space="preserve">長　</w:t>
            </w:r>
            <w:r w:rsidRPr="004D1EEC">
              <w:rPr>
                <w:rFonts w:ascii="ＭＳ 明朝" w:hAnsi="ＭＳ 明朝" w:hint="eastAsia"/>
                <w:sz w:val="24"/>
              </w:rPr>
              <w:t>各位</w:t>
            </w:r>
          </w:p>
        </w:tc>
      </w:tr>
      <w:tr w:rsidR="00A9466A" w:rsidRPr="004D1EEC" w14:paraId="512E7909" w14:textId="77777777" w:rsidTr="004122C3">
        <w:tc>
          <w:tcPr>
            <w:tcW w:w="9628" w:type="dxa"/>
            <w:gridSpan w:val="3"/>
            <w:vAlign w:val="center"/>
          </w:tcPr>
          <w:p w14:paraId="6EAEB7E8" w14:textId="77777777" w:rsidR="00A9466A" w:rsidRPr="004D1EEC" w:rsidRDefault="00A9466A" w:rsidP="004D1EEC">
            <w:pPr>
              <w:spacing w:line="360" w:lineRule="exact"/>
              <w:ind w:firstLineChars="2000" w:firstLine="4800"/>
              <w:rPr>
                <w:rFonts w:ascii="ＭＳ 明朝" w:hAnsi="ＭＳ 明朝"/>
                <w:sz w:val="24"/>
              </w:rPr>
            </w:pPr>
            <w:r w:rsidRPr="004D1EEC">
              <w:rPr>
                <w:rFonts w:ascii="ＭＳ 明朝" w:hAnsi="ＭＳ 明朝" w:hint="eastAsia"/>
                <w:sz w:val="24"/>
              </w:rPr>
              <w:t>研究責任者：所属</w:t>
            </w:r>
          </w:p>
          <w:p w14:paraId="49E42A10" w14:textId="68B10689" w:rsidR="00A9466A" w:rsidRPr="004D1EEC" w:rsidRDefault="00A9466A" w:rsidP="004D1EEC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4D1EEC">
              <w:rPr>
                <w:rFonts w:ascii="ＭＳ 明朝" w:hAnsi="ＭＳ 明朝" w:hint="eastAsia"/>
                <w:sz w:val="24"/>
              </w:rPr>
              <w:t xml:space="preserve">　　　　　　</w:t>
            </w:r>
            <w:r w:rsidR="004D1EEC">
              <w:rPr>
                <w:rFonts w:ascii="ＭＳ 明朝" w:hAnsi="ＭＳ 明朝" w:hint="eastAsia"/>
                <w:sz w:val="24"/>
              </w:rPr>
              <w:t xml:space="preserve">　　　　　　　　　　　　　　　　　　　　</w:t>
            </w:r>
            <w:r w:rsidRPr="004D1EEC">
              <w:rPr>
                <w:rFonts w:ascii="ＭＳ 明朝" w:hAnsi="ＭＳ 明朝" w:hint="eastAsia"/>
                <w:sz w:val="24"/>
              </w:rPr>
              <w:t>氏名</w:t>
            </w:r>
          </w:p>
        </w:tc>
      </w:tr>
      <w:tr w:rsidR="00A9466A" w:rsidRPr="004D1EEC" w14:paraId="08C07D3B" w14:textId="77777777" w:rsidTr="004122C3">
        <w:tc>
          <w:tcPr>
            <w:tcW w:w="1645" w:type="dxa"/>
            <w:gridSpan w:val="2"/>
            <w:vAlign w:val="center"/>
          </w:tcPr>
          <w:p w14:paraId="3781D952" w14:textId="4DC40A39" w:rsidR="00A9466A" w:rsidRPr="004D1EEC" w:rsidRDefault="00A9466A" w:rsidP="004D1EEC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4D1EEC">
              <w:rPr>
                <w:rFonts w:ascii="ＭＳ 明朝" w:hAnsi="ＭＳ 明朝" w:hint="eastAsia"/>
                <w:sz w:val="24"/>
              </w:rPr>
              <w:t>研究課題名：</w:t>
            </w:r>
          </w:p>
        </w:tc>
        <w:tc>
          <w:tcPr>
            <w:tcW w:w="7983" w:type="dxa"/>
            <w:vAlign w:val="center"/>
          </w:tcPr>
          <w:p w14:paraId="3E29AA6B" w14:textId="77777777" w:rsidR="00A9466A" w:rsidRPr="004D1EEC" w:rsidRDefault="00A9466A" w:rsidP="004D1EEC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14:paraId="264521F6" w14:textId="77777777" w:rsidR="00A9466A" w:rsidRPr="004D1EEC" w:rsidRDefault="00A9466A" w:rsidP="004D1EEC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14:paraId="0B7B0020" w14:textId="5F7BAA67" w:rsidR="00A9466A" w:rsidRPr="004D1EEC" w:rsidRDefault="00A9466A" w:rsidP="004D1EEC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A9466A" w:rsidRPr="004D1EEC" w14:paraId="4F098776" w14:textId="77777777" w:rsidTr="004122C3">
        <w:tc>
          <w:tcPr>
            <w:tcW w:w="9628" w:type="dxa"/>
            <w:gridSpan w:val="3"/>
            <w:vAlign w:val="center"/>
          </w:tcPr>
          <w:p w14:paraId="44BF4B84" w14:textId="4DE83213" w:rsidR="005E3B87" w:rsidRDefault="00A9466A" w:rsidP="004D1EEC">
            <w:pPr>
              <w:spacing w:line="36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4D1EEC">
              <w:rPr>
                <w:rFonts w:ascii="ＭＳ 明朝" w:hAnsi="ＭＳ 明朝" w:hint="eastAsia"/>
                <w:sz w:val="24"/>
              </w:rPr>
              <w:t>上記</w:t>
            </w:r>
            <w:del w:id="2" w:author="rc12" w:date="2021-07-15T16:50:00Z">
              <w:r w:rsidRPr="004D1EEC" w:rsidDel="00031E3A">
                <w:rPr>
                  <w:rFonts w:ascii="ＭＳ 明朝" w:hAnsi="ＭＳ 明朝" w:hint="eastAsia"/>
                  <w:sz w:val="24"/>
                </w:rPr>
                <w:delText>臨床</w:delText>
              </w:r>
            </w:del>
            <w:r w:rsidRPr="004D1EEC">
              <w:rPr>
                <w:rFonts w:ascii="ＭＳ 明朝" w:hAnsi="ＭＳ 明朝" w:hint="eastAsia"/>
                <w:sz w:val="24"/>
              </w:rPr>
              <w:t>研究</w:t>
            </w:r>
            <w:r w:rsidR="005F4992">
              <w:rPr>
                <w:rFonts w:ascii="ＭＳ 明朝" w:hAnsi="ＭＳ 明朝" w:hint="eastAsia"/>
                <w:sz w:val="24"/>
              </w:rPr>
              <w:t>を</w:t>
            </w:r>
            <w:r w:rsidRPr="004D1EEC">
              <w:rPr>
                <w:rFonts w:ascii="ＭＳ 明朝" w:hAnsi="ＭＳ 明朝" w:hint="eastAsia"/>
                <w:sz w:val="24"/>
              </w:rPr>
              <w:t>医学系</w:t>
            </w:r>
            <w:del w:id="3" w:author="rc12" w:date="2021-07-15T16:50:00Z">
              <w:r w:rsidRPr="004D1EEC" w:rsidDel="00031E3A">
                <w:rPr>
                  <w:rFonts w:ascii="ＭＳ 明朝" w:hAnsi="ＭＳ 明朝" w:hint="eastAsia"/>
                  <w:sz w:val="24"/>
                </w:rPr>
                <w:delText>臨床</w:delText>
              </w:r>
            </w:del>
            <w:r w:rsidRPr="004D1EEC">
              <w:rPr>
                <w:rFonts w:ascii="ＭＳ 明朝" w:hAnsi="ＭＳ 明朝" w:hint="eastAsia"/>
                <w:sz w:val="24"/>
              </w:rPr>
              <w:t>研究倫理審査委員会(IRB)に申請</w:t>
            </w:r>
            <w:r w:rsidR="005F4992">
              <w:rPr>
                <w:rFonts w:ascii="ＭＳ 明朝" w:hAnsi="ＭＳ 明朝" w:hint="eastAsia"/>
                <w:sz w:val="24"/>
              </w:rPr>
              <w:t>予定です。</w:t>
            </w:r>
            <w:r w:rsidRPr="004D1EEC">
              <w:rPr>
                <w:rFonts w:ascii="ＭＳ 明朝" w:hAnsi="ＭＳ 明朝" w:hint="eastAsia"/>
                <w:sz w:val="24"/>
              </w:rPr>
              <w:t>当該研究</w:t>
            </w:r>
            <w:r w:rsidR="005F4992">
              <w:rPr>
                <w:rFonts w:ascii="ＭＳ 明朝" w:hAnsi="ＭＳ 明朝" w:hint="eastAsia"/>
                <w:sz w:val="24"/>
              </w:rPr>
              <w:t>を実施するにあたり、</w:t>
            </w:r>
            <w:r w:rsidRPr="004D1EEC">
              <w:rPr>
                <w:rFonts w:ascii="ＭＳ 明朝" w:hAnsi="ＭＳ 明朝" w:hint="eastAsia"/>
                <w:sz w:val="24"/>
              </w:rPr>
              <w:t>貴診療科</w:t>
            </w:r>
            <w:r w:rsidR="005F4992">
              <w:rPr>
                <w:rFonts w:ascii="ＭＳ 明朝" w:hAnsi="ＭＳ 明朝" w:hint="eastAsia"/>
                <w:sz w:val="24"/>
              </w:rPr>
              <w:t>・</w:t>
            </w:r>
            <w:r w:rsidRPr="004D1EEC">
              <w:rPr>
                <w:rFonts w:ascii="ＭＳ 明朝" w:hAnsi="ＭＳ 明朝" w:hint="eastAsia"/>
                <w:sz w:val="24"/>
              </w:rPr>
              <w:t>部門</w:t>
            </w:r>
            <w:r w:rsidR="005F4992">
              <w:rPr>
                <w:rFonts w:ascii="ＭＳ 明朝" w:hAnsi="ＭＳ 明朝" w:hint="eastAsia"/>
                <w:sz w:val="24"/>
              </w:rPr>
              <w:t>のご理解とご了承が必要です。</w:t>
            </w:r>
            <w:ins w:id="4" w:author="rc12" w:date="2021-07-15T16:50:00Z">
              <w:r w:rsidR="00031E3A">
                <w:rPr>
                  <w:rFonts w:ascii="ＭＳ 明朝" w:hAnsi="ＭＳ 明朝" w:hint="eastAsia"/>
                  <w:sz w:val="24"/>
                </w:rPr>
                <w:t>研究</w:t>
              </w:r>
            </w:ins>
            <w:del w:id="5" w:author="rc12" w:date="2021-07-15T16:50:00Z">
              <w:r w:rsidRPr="004D1EEC" w:rsidDel="00031E3A">
                <w:rPr>
                  <w:rFonts w:ascii="ＭＳ 明朝" w:hAnsi="ＭＳ 明朝" w:hint="eastAsia"/>
                  <w:sz w:val="24"/>
                </w:rPr>
                <w:delText>実施</w:delText>
              </w:r>
            </w:del>
            <w:r w:rsidRPr="004D1EEC">
              <w:rPr>
                <w:rFonts w:ascii="ＭＳ 明朝" w:hAnsi="ＭＳ 明朝" w:hint="eastAsia"/>
                <w:sz w:val="24"/>
              </w:rPr>
              <w:t>計画の概要および</w:t>
            </w:r>
            <w:r w:rsidR="00B25930">
              <w:rPr>
                <w:rFonts w:ascii="ＭＳ 明朝" w:hAnsi="ＭＳ 明朝" w:hint="eastAsia"/>
                <w:sz w:val="24"/>
              </w:rPr>
              <w:t>窓口</w:t>
            </w:r>
            <w:r w:rsidRPr="004D1EEC">
              <w:rPr>
                <w:rFonts w:ascii="ＭＳ 明朝" w:hAnsi="ＭＳ 明朝" w:hint="eastAsia"/>
                <w:sz w:val="24"/>
              </w:rPr>
              <w:t>について</w:t>
            </w:r>
            <w:r w:rsidR="005E3B87">
              <w:rPr>
                <w:rFonts w:ascii="ＭＳ 明朝" w:hAnsi="ＭＳ 明朝" w:hint="eastAsia"/>
                <w:sz w:val="24"/>
              </w:rPr>
              <w:t>お知らせいたします</w:t>
            </w:r>
            <w:r w:rsidR="00ED48E6">
              <w:rPr>
                <w:rFonts w:ascii="ＭＳ 明朝" w:hAnsi="ＭＳ 明朝" w:hint="eastAsia"/>
                <w:sz w:val="24"/>
              </w:rPr>
              <w:t>ので、</w:t>
            </w:r>
            <w:r w:rsidR="005E3B87">
              <w:rPr>
                <w:rFonts w:ascii="ＭＳ 明朝" w:hAnsi="ＭＳ 明朝" w:hint="eastAsia"/>
                <w:sz w:val="24"/>
              </w:rPr>
              <w:t>内容について</w:t>
            </w:r>
            <w:r w:rsidRPr="004D1EEC">
              <w:rPr>
                <w:rFonts w:ascii="ＭＳ 明朝" w:hAnsi="ＭＳ 明朝" w:hint="eastAsia"/>
                <w:sz w:val="24"/>
              </w:rPr>
              <w:t>ご確認</w:t>
            </w:r>
            <w:r w:rsidR="005E3B87">
              <w:rPr>
                <w:rFonts w:ascii="ＭＳ 明朝" w:hAnsi="ＭＳ 明朝" w:hint="eastAsia"/>
                <w:sz w:val="24"/>
              </w:rPr>
              <w:t>いただき、</w:t>
            </w:r>
            <w:r w:rsidRPr="004D1EEC">
              <w:rPr>
                <w:rFonts w:ascii="ＭＳ 明朝" w:hAnsi="ＭＳ 明朝" w:hint="eastAsia"/>
                <w:sz w:val="24"/>
              </w:rPr>
              <w:t>IRB承認後の実施について、ご</w:t>
            </w:r>
            <w:r w:rsidR="00B25930">
              <w:rPr>
                <w:rFonts w:ascii="ＭＳ 明朝" w:hAnsi="ＭＳ 明朝" w:hint="eastAsia"/>
                <w:sz w:val="24"/>
              </w:rPr>
              <w:t>了承</w:t>
            </w:r>
            <w:r w:rsidR="00ED48E6">
              <w:rPr>
                <w:rFonts w:ascii="ＭＳ 明朝" w:hAnsi="ＭＳ 明朝" w:hint="eastAsia"/>
                <w:sz w:val="24"/>
              </w:rPr>
              <w:t>ください</w:t>
            </w:r>
            <w:r w:rsidRPr="004D1EEC">
              <w:rPr>
                <w:rFonts w:ascii="ＭＳ 明朝" w:hAnsi="ＭＳ 明朝" w:hint="eastAsia"/>
                <w:sz w:val="24"/>
              </w:rPr>
              <w:t>ますようお願いします。</w:t>
            </w:r>
          </w:p>
          <w:p w14:paraId="0B40C671" w14:textId="55D72459" w:rsidR="00A9466A" w:rsidRPr="004D1EEC" w:rsidRDefault="005E3B87" w:rsidP="004D1EEC">
            <w:pPr>
              <w:spacing w:line="36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なお、</w:t>
            </w:r>
            <w:r w:rsidR="007E6281">
              <w:rPr>
                <w:rFonts w:ascii="ＭＳ 明朝" w:hAnsi="ＭＳ 明朝" w:hint="eastAsia"/>
                <w:sz w:val="24"/>
              </w:rPr>
              <w:t>ご意見、</w:t>
            </w:r>
            <w:r>
              <w:rPr>
                <w:rFonts w:ascii="ＭＳ 明朝" w:hAnsi="ＭＳ 明朝" w:hint="eastAsia"/>
                <w:sz w:val="24"/>
              </w:rPr>
              <w:t>ご不明な点がありましたら、</w:t>
            </w:r>
            <w:r w:rsidR="00B25930">
              <w:rPr>
                <w:rFonts w:ascii="ＭＳ 明朝" w:hAnsi="ＭＳ 明朝" w:hint="eastAsia"/>
                <w:sz w:val="24"/>
              </w:rPr>
              <w:t>下記</w:t>
            </w:r>
            <w:r w:rsidR="00ED48E6">
              <w:rPr>
                <w:rFonts w:ascii="ＭＳ 明朝" w:hAnsi="ＭＳ 明朝" w:hint="eastAsia"/>
                <w:sz w:val="24"/>
              </w:rPr>
              <w:t>の</w:t>
            </w:r>
            <w:r w:rsidR="00B25930">
              <w:rPr>
                <w:rFonts w:ascii="ＭＳ 明朝" w:hAnsi="ＭＳ 明朝" w:hint="eastAsia"/>
                <w:sz w:val="24"/>
              </w:rPr>
              <w:t>窓口</w:t>
            </w:r>
            <w:r>
              <w:rPr>
                <w:rFonts w:ascii="ＭＳ 明朝" w:hAnsi="ＭＳ 明朝" w:hint="eastAsia"/>
                <w:sz w:val="24"/>
              </w:rPr>
              <w:t>まで</w:t>
            </w:r>
            <w:r w:rsidR="00B25930">
              <w:rPr>
                <w:rFonts w:ascii="ＭＳ 明朝" w:hAnsi="ＭＳ 明朝" w:hint="eastAsia"/>
                <w:sz w:val="24"/>
              </w:rPr>
              <w:t>お問い合わせ</w:t>
            </w:r>
            <w:r w:rsidR="00ED48E6">
              <w:rPr>
                <w:rFonts w:ascii="ＭＳ 明朝" w:hAnsi="ＭＳ 明朝" w:hint="eastAsia"/>
                <w:sz w:val="24"/>
              </w:rPr>
              <w:t>くださいますようお</w:t>
            </w:r>
            <w:r>
              <w:rPr>
                <w:rFonts w:ascii="ＭＳ 明朝" w:hAnsi="ＭＳ 明朝" w:hint="eastAsia"/>
                <w:sz w:val="24"/>
              </w:rPr>
              <w:t>願い</w:t>
            </w:r>
            <w:r w:rsidR="00ED48E6">
              <w:rPr>
                <w:rFonts w:ascii="ＭＳ 明朝" w:hAnsi="ＭＳ 明朝" w:hint="eastAsia"/>
                <w:sz w:val="24"/>
              </w:rPr>
              <w:t>し</w:t>
            </w:r>
            <w:r>
              <w:rPr>
                <w:rFonts w:ascii="ＭＳ 明朝" w:hAnsi="ＭＳ 明朝" w:hint="eastAsia"/>
                <w:sz w:val="24"/>
              </w:rPr>
              <w:t>ます。</w:t>
            </w:r>
          </w:p>
        </w:tc>
      </w:tr>
      <w:tr w:rsidR="00A9466A" w:rsidRPr="004D1EEC" w14:paraId="37F24589" w14:textId="77777777" w:rsidTr="004122C3">
        <w:trPr>
          <w:trHeight w:val="227"/>
        </w:trPr>
        <w:tc>
          <w:tcPr>
            <w:tcW w:w="9628" w:type="dxa"/>
            <w:gridSpan w:val="3"/>
            <w:tcBorders>
              <w:bottom w:val="single" w:sz="4" w:space="0" w:color="auto"/>
            </w:tcBorders>
            <w:vAlign w:val="center"/>
          </w:tcPr>
          <w:p w14:paraId="6A1EBAD4" w14:textId="75797342" w:rsidR="004122C3" w:rsidRPr="004D1EEC" w:rsidRDefault="004122C3" w:rsidP="004D1EEC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A9466A" w:rsidRPr="004D1EEC" w14:paraId="3A2798EC" w14:textId="77777777" w:rsidTr="004122C3">
        <w:trPr>
          <w:trHeight w:val="227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C7880" w14:textId="7A9EB49F" w:rsidR="00A9466A" w:rsidRPr="004122C3" w:rsidRDefault="00031E3A" w:rsidP="004122C3">
            <w:pPr>
              <w:pStyle w:val="ac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ＭＳ 明朝" w:hAnsi="ＭＳ 明朝"/>
                <w:sz w:val="24"/>
              </w:rPr>
            </w:pPr>
            <w:ins w:id="6" w:author="rc12" w:date="2021-07-15T16:50:00Z">
              <w:r>
                <w:rPr>
                  <w:rFonts w:ascii="ＭＳ 明朝" w:hAnsi="ＭＳ 明朝" w:hint="eastAsia"/>
                  <w:sz w:val="24"/>
                </w:rPr>
                <w:t>研究</w:t>
              </w:r>
            </w:ins>
            <w:del w:id="7" w:author="rc12" w:date="2021-07-15T16:50:00Z">
              <w:r w:rsidR="004D1EEC" w:rsidRPr="004122C3" w:rsidDel="00031E3A">
                <w:rPr>
                  <w:rFonts w:ascii="ＭＳ 明朝" w:hAnsi="ＭＳ 明朝" w:hint="eastAsia"/>
                  <w:sz w:val="24"/>
                </w:rPr>
                <w:delText>実施</w:delText>
              </w:r>
            </w:del>
            <w:r w:rsidR="004D1EEC" w:rsidRPr="004122C3">
              <w:rPr>
                <w:rFonts w:ascii="ＭＳ 明朝" w:hAnsi="ＭＳ 明朝" w:hint="eastAsia"/>
                <w:sz w:val="24"/>
              </w:rPr>
              <w:t>計画の概要（目的、方法、研究対象者、研究期間等）</w:t>
            </w:r>
          </w:p>
        </w:tc>
      </w:tr>
      <w:tr w:rsidR="00320E38" w:rsidRPr="004D1EEC" w14:paraId="63695139" w14:textId="77777777" w:rsidTr="00320E38">
        <w:trPr>
          <w:trHeight w:val="360"/>
        </w:trPr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14:paraId="61764025" w14:textId="77777777" w:rsidR="00320E38" w:rsidRPr="004D1EEC" w:rsidRDefault="00320E38" w:rsidP="004D1EEC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目的；</w:t>
            </w:r>
          </w:p>
        </w:tc>
        <w:tc>
          <w:tcPr>
            <w:tcW w:w="808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75DE6C9" w14:textId="77777777" w:rsidR="00320E38" w:rsidRDefault="00320E38" w:rsidP="004D1EEC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14:paraId="04DE8119" w14:textId="77777777" w:rsidR="00320E38" w:rsidRDefault="00320E38" w:rsidP="004D1EEC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14:paraId="37095D5B" w14:textId="77777777" w:rsidR="00320E38" w:rsidRDefault="00320E38" w:rsidP="004D1EEC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14:paraId="6EFFB901" w14:textId="670B4956" w:rsidR="00320E38" w:rsidRPr="004D1EEC" w:rsidRDefault="00320E38" w:rsidP="004D1EEC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320E38" w:rsidRPr="004D1EEC" w14:paraId="0D103FC0" w14:textId="77777777" w:rsidTr="00320E38">
        <w:trPr>
          <w:trHeight w:val="360"/>
        </w:trPr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14:paraId="3C424B43" w14:textId="77777777" w:rsidR="00320E38" w:rsidRDefault="00320E38" w:rsidP="004D1EEC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08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64E188A" w14:textId="77777777" w:rsidR="00320E38" w:rsidRDefault="00320E38" w:rsidP="004D1EEC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320E38" w:rsidRPr="004D1EEC" w14:paraId="25CF12DB" w14:textId="77777777" w:rsidTr="00320E38">
        <w:trPr>
          <w:trHeight w:val="360"/>
        </w:trPr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14:paraId="436A6584" w14:textId="77777777" w:rsidR="00320E38" w:rsidRDefault="00320E38" w:rsidP="004D1EEC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08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3C55EB4" w14:textId="77777777" w:rsidR="00320E38" w:rsidRDefault="00320E38" w:rsidP="004D1EEC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320E38" w:rsidRPr="004D1EEC" w14:paraId="5D825719" w14:textId="77777777" w:rsidTr="00320E38">
        <w:trPr>
          <w:trHeight w:val="360"/>
        </w:trPr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14:paraId="141331E1" w14:textId="77777777" w:rsidR="00320E38" w:rsidRDefault="00320E38" w:rsidP="004D1EEC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08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F6D41CE" w14:textId="77777777" w:rsidR="00320E38" w:rsidRDefault="00320E38" w:rsidP="004D1EEC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320E38" w:rsidRPr="004D1EEC" w14:paraId="0ABDD14C" w14:textId="77777777" w:rsidTr="00320E38">
        <w:trPr>
          <w:trHeight w:val="360"/>
        </w:trPr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14:paraId="0F3E12DE" w14:textId="70AC308C" w:rsidR="00320E38" w:rsidRPr="004D1EEC" w:rsidRDefault="00320E38" w:rsidP="004D1EEC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方法：</w:t>
            </w:r>
          </w:p>
        </w:tc>
        <w:tc>
          <w:tcPr>
            <w:tcW w:w="808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4AC8090" w14:textId="77777777" w:rsidR="00320E38" w:rsidRDefault="00320E38" w:rsidP="004D1EEC">
            <w:pPr>
              <w:spacing w:line="360" w:lineRule="exact"/>
              <w:rPr>
                <w:sz w:val="24"/>
              </w:rPr>
            </w:pPr>
          </w:p>
          <w:p w14:paraId="7A4ECF06" w14:textId="77777777" w:rsidR="00320E38" w:rsidRDefault="00320E38" w:rsidP="004D1EEC">
            <w:pPr>
              <w:spacing w:line="360" w:lineRule="exact"/>
              <w:rPr>
                <w:sz w:val="24"/>
              </w:rPr>
            </w:pPr>
          </w:p>
          <w:p w14:paraId="272214CC" w14:textId="77777777" w:rsidR="00320E38" w:rsidRDefault="00320E38" w:rsidP="004D1EEC">
            <w:pPr>
              <w:spacing w:line="360" w:lineRule="exact"/>
              <w:rPr>
                <w:sz w:val="24"/>
              </w:rPr>
            </w:pPr>
          </w:p>
          <w:p w14:paraId="45BD5049" w14:textId="3C691A48" w:rsidR="00320E38" w:rsidRPr="004D1EEC" w:rsidRDefault="00320E38" w:rsidP="004D1EEC">
            <w:pPr>
              <w:spacing w:line="360" w:lineRule="exact"/>
              <w:rPr>
                <w:sz w:val="24"/>
              </w:rPr>
            </w:pPr>
          </w:p>
        </w:tc>
      </w:tr>
      <w:tr w:rsidR="00320E38" w:rsidRPr="004D1EEC" w14:paraId="27272975" w14:textId="77777777" w:rsidTr="00320E38">
        <w:trPr>
          <w:trHeight w:val="360"/>
        </w:trPr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14:paraId="4D4E273B" w14:textId="77777777" w:rsidR="00320E38" w:rsidRDefault="00320E38" w:rsidP="004D1EEC">
            <w:pPr>
              <w:spacing w:line="360" w:lineRule="exact"/>
              <w:rPr>
                <w:sz w:val="24"/>
              </w:rPr>
            </w:pPr>
          </w:p>
        </w:tc>
        <w:tc>
          <w:tcPr>
            <w:tcW w:w="808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A43D3F5" w14:textId="77777777" w:rsidR="00320E38" w:rsidRDefault="00320E38" w:rsidP="004D1EEC">
            <w:pPr>
              <w:spacing w:line="360" w:lineRule="exact"/>
              <w:rPr>
                <w:sz w:val="24"/>
              </w:rPr>
            </w:pPr>
          </w:p>
        </w:tc>
      </w:tr>
      <w:tr w:rsidR="00320E38" w:rsidRPr="004D1EEC" w14:paraId="6B5DEBE3" w14:textId="77777777" w:rsidTr="00320E38">
        <w:trPr>
          <w:trHeight w:val="360"/>
        </w:trPr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14:paraId="246E43F9" w14:textId="77777777" w:rsidR="00320E38" w:rsidRDefault="00320E38" w:rsidP="004D1EEC">
            <w:pPr>
              <w:spacing w:line="360" w:lineRule="exact"/>
              <w:rPr>
                <w:sz w:val="24"/>
              </w:rPr>
            </w:pPr>
          </w:p>
        </w:tc>
        <w:tc>
          <w:tcPr>
            <w:tcW w:w="808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5327276" w14:textId="77777777" w:rsidR="00320E38" w:rsidRDefault="00320E38" w:rsidP="004D1EEC">
            <w:pPr>
              <w:spacing w:line="360" w:lineRule="exact"/>
              <w:rPr>
                <w:sz w:val="24"/>
              </w:rPr>
            </w:pPr>
          </w:p>
        </w:tc>
      </w:tr>
      <w:tr w:rsidR="00320E38" w:rsidRPr="004D1EEC" w14:paraId="2FB1BE8E" w14:textId="77777777" w:rsidTr="00320E38">
        <w:trPr>
          <w:trHeight w:val="360"/>
        </w:trPr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14:paraId="0D2F4733" w14:textId="77777777" w:rsidR="00320E38" w:rsidRDefault="00320E38" w:rsidP="004D1EEC">
            <w:pPr>
              <w:spacing w:line="360" w:lineRule="exact"/>
              <w:rPr>
                <w:sz w:val="24"/>
              </w:rPr>
            </w:pPr>
          </w:p>
        </w:tc>
        <w:tc>
          <w:tcPr>
            <w:tcW w:w="808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9CB1A02" w14:textId="77777777" w:rsidR="00320E38" w:rsidRDefault="00320E38" w:rsidP="004D1EEC">
            <w:pPr>
              <w:spacing w:line="360" w:lineRule="exact"/>
              <w:rPr>
                <w:sz w:val="24"/>
              </w:rPr>
            </w:pPr>
          </w:p>
        </w:tc>
      </w:tr>
      <w:tr w:rsidR="00320E38" w:rsidRPr="004D1EEC" w14:paraId="0676DE58" w14:textId="77777777" w:rsidTr="00320E38">
        <w:trPr>
          <w:trHeight w:val="360"/>
        </w:trPr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14:paraId="5279A942" w14:textId="0EFFF79F" w:rsidR="00320E38" w:rsidRPr="004D1EEC" w:rsidRDefault="00320E38" w:rsidP="004D1EEC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研究対象者：</w:t>
            </w:r>
          </w:p>
        </w:tc>
        <w:tc>
          <w:tcPr>
            <w:tcW w:w="808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9AF76D7" w14:textId="77777777" w:rsidR="00320E38" w:rsidRDefault="00320E38" w:rsidP="004D1EEC">
            <w:pPr>
              <w:spacing w:line="360" w:lineRule="exact"/>
              <w:rPr>
                <w:sz w:val="24"/>
              </w:rPr>
            </w:pPr>
          </w:p>
          <w:p w14:paraId="075466FB" w14:textId="77777777" w:rsidR="00320E38" w:rsidRDefault="00320E38" w:rsidP="004D1EEC">
            <w:pPr>
              <w:spacing w:line="360" w:lineRule="exact"/>
              <w:rPr>
                <w:sz w:val="24"/>
              </w:rPr>
            </w:pPr>
          </w:p>
          <w:p w14:paraId="2F12FCBE" w14:textId="1B6EDE57" w:rsidR="00320E38" w:rsidRPr="004D1EEC" w:rsidRDefault="00320E38" w:rsidP="004D1EEC">
            <w:pPr>
              <w:spacing w:line="360" w:lineRule="exact"/>
              <w:rPr>
                <w:sz w:val="24"/>
              </w:rPr>
            </w:pPr>
          </w:p>
        </w:tc>
      </w:tr>
      <w:tr w:rsidR="00320E38" w:rsidRPr="004D1EEC" w14:paraId="7B1B236A" w14:textId="77777777" w:rsidTr="00320E38">
        <w:trPr>
          <w:trHeight w:val="360"/>
        </w:trPr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14:paraId="3E6E3884" w14:textId="77777777" w:rsidR="00320E38" w:rsidRDefault="00320E38" w:rsidP="004D1EEC">
            <w:pPr>
              <w:spacing w:line="360" w:lineRule="exact"/>
              <w:rPr>
                <w:sz w:val="24"/>
              </w:rPr>
            </w:pPr>
          </w:p>
        </w:tc>
        <w:tc>
          <w:tcPr>
            <w:tcW w:w="808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57B027C" w14:textId="77777777" w:rsidR="00320E38" w:rsidRDefault="00320E38" w:rsidP="004D1EEC">
            <w:pPr>
              <w:spacing w:line="360" w:lineRule="exact"/>
              <w:rPr>
                <w:sz w:val="24"/>
              </w:rPr>
            </w:pPr>
          </w:p>
        </w:tc>
      </w:tr>
      <w:tr w:rsidR="00320E38" w:rsidRPr="004D1EEC" w14:paraId="5BFF611A" w14:textId="77777777" w:rsidTr="00320E38">
        <w:trPr>
          <w:trHeight w:val="360"/>
        </w:trPr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14:paraId="5B2A8793" w14:textId="77777777" w:rsidR="00320E38" w:rsidRDefault="00320E38" w:rsidP="004D1EEC">
            <w:pPr>
              <w:spacing w:line="360" w:lineRule="exact"/>
              <w:rPr>
                <w:sz w:val="24"/>
              </w:rPr>
            </w:pPr>
          </w:p>
        </w:tc>
        <w:tc>
          <w:tcPr>
            <w:tcW w:w="808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9A00C2A" w14:textId="77777777" w:rsidR="00320E38" w:rsidRDefault="00320E38" w:rsidP="004D1EEC">
            <w:pPr>
              <w:spacing w:line="360" w:lineRule="exact"/>
              <w:rPr>
                <w:sz w:val="24"/>
              </w:rPr>
            </w:pPr>
          </w:p>
        </w:tc>
      </w:tr>
      <w:tr w:rsidR="004D1EEC" w:rsidRPr="004D1EEC" w14:paraId="606449AE" w14:textId="77777777" w:rsidTr="00320E38">
        <w:trPr>
          <w:trHeight w:val="227"/>
        </w:trPr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14:paraId="329C9C83" w14:textId="02E573D9" w:rsidR="004D1EEC" w:rsidRPr="004D1EEC" w:rsidRDefault="004D1EEC" w:rsidP="004D1EEC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研究期間：</w:t>
            </w:r>
          </w:p>
        </w:tc>
        <w:tc>
          <w:tcPr>
            <w:tcW w:w="8088" w:type="dxa"/>
            <w:gridSpan w:val="2"/>
            <w:tcBorders>
              <w:right w:val="single" w:sz="4" w:space="0" w:color="auto"/>
            </w:tcBorders>
            <w:vAlign w:val="center"/>
          </w:tcPr>
          <w:p w14:paraId="5A5DED45" w14:textId="316076F1" w:rsidR="004D1EEC" w:rsidRPr="004D1EEC" w:rsidRDefault="004D1EEC" w:rsidP="004D1EEC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IRB承認日から　　　</w:t>
            </w:r>
            <w:r w:rsidR="004122C3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年　</w:t>
            </w:r>
            <w:r w:rsidR="004122C3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="004122C3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日</w:t>
            </w:r>
            <w:r w:rsidR="007E6281">
              <w:rPr>
                <w:rFonts w:ascii="ＭＳ 明朝" w:hAnsi="ＭＳ 明朝" w:hint="eastAsia"/>
                <w:sz w:val="24"/>
              </w:rPr>
              <w:t>（予定）</w:t>
            </w:r>
            <w:r>
              <w:rPr>
                <w:rFonts w:ascii="ＭＳ 明朝" w:hAnsi="ＭＳ 明朝" w:hint="eastAsia"/>
                <w:sz w:val="24"/>
              </w:rPr>
              <w:t>まで</w:t>
            </w:r>
          </w:p>
        </w:tc>
      </w:tr>
      <w:tr w:rsidR="004122C3" w:rsidRPr="004D1EEC" w14:paraId="45EC7D20" w14:textId="77777777" w:rsidTr="004122C3">
        <w:trPr>
          <w:trHeight w:val="227"/>
        </w:trPr>
        <w:tc>
          <w:tcPr>
            <w:tcW w:w="96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8C222" w14:textId="77777777" w:rsidR="004122C3" w:rsidRPr="004122C3" w:rsidRDefault="004122C3" w:rsidP="004122C3">
            <w:pPr>
              <w:pStyle w:val="ac"/>
              <w:spacing w:line="360" w:lineRule="exact"/>
              <w:ind w:leftChars="0" w:left="420"/>
              <w:rPr>
                <w:rFonts w:ascii="ＭＳ 明朝" w:hAnsi="ＭＳ 明朝"/>
                <w:sz w:val="24"/>
              </w:rPr>
            </w:pPr>
          </w:p>
        </w:tc>
      </w:tr>
      <w:tr w:rsidR="004D1EEC" w:rsidRPr="004D1EEC" w14:paraId="70679E5B" w14:textId="77777777" w:rsidTr="004122C3">
        <w:trPr>
          <w:trHeight w:val="227"/>
        </w:trPr>
        <w:tc>
          <w:tcPr>
            <w:tcW w:w="96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B7B58" w14:textId="399A467F" w:rsidR="004122C3" w:rsidRPr="004122C3" w:rsidRDefault="00B25930" w:rsidP="004122C3">
            <w:pPr>
              <w:pStyle w:val="ac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窓口</w:t>
            </w:r>
            <w:r w:rsidR="007E6281" w:rsidRPr="00ED48E6">
              <w:rPr>
                <w:rFonts w:ascii="ＭＳ 明朝" w:hAnsi="ＭＳ 明朝" w:hint="eastAsia"/>
                <w:sz w:val="24"/>
                <w:vertAlign w:val="superscript"/>
              </w:rPr>
              <w:t>＊</w:t>
            </w:r>
            <w:r w:rsidR="004D1EEC" w:rsidRPr="004122C3">
              <w:rPr>
                <w:rFonts w:ascii="ＭＳ 明朝" w:hAnsi="ＭＳ 明朝" w:hint="eastAsia"/>
                <w:sz w:val="24"/>
              </w:rPr>
              <w:t>（問い合わせ先等）</w:t>
            </w:r>
          </w:p>
        </w:tc>
      </w:tr>
      <w:tr w:rsidR="004D1EEC" w:rsidRPr="004D1EEC" w14:paraId="090E8E01" w14:textId="77777777" w:rsidTr="004122C3">
        <w:trPr>
          <w:trHeight w:val="227"/>
        </w:trPr>
        <w:tc>
          <w:tcPr>
            <w:tcW w:w="96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8D29" w14:textId="77777777" w:rsidR="004D1EEC" w:rsidRDefault="004D1EEC" w:rsidP="004D1EEC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14:paraId="5232FC86" w14:textId="0C4C090A" w:rsidR="004122C3" w:rsidRPr="004D1EEC" w:rsidRDefault="004122C3" w:rsidP="004D1EEC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4D1EEC" w:rsidRPr="004D1EEC" w14:paraId="0569033E" w14:textId="77777777" w:rsidTr="004122C3">
        <w:trPr>
          <w:trHeight w:val="227"/>
        </w:trPr>
        <w:tc>
          <w:tcPr>
            <w:tcW w:w="9628" w:type="dxa"/>
            <w:gridSpan w:val="3"/>
            <w:tcBorders>
              <w:top w:val="single" w:sz="4" w:space="0" w:color="auto"/>
            </w:tcBorders>
            <w:vAlign w:val="center"/>
          </w:tcPr>
          <w:p w14:paraId="2715ABB5" w14:textId="78592EAE" w:rsidR="004D1EEC" w:rsidRPr="004D1EEC" w:rsidRDefault="004122C3" w:rsidP="004122C3">
            <w:pPr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以上</w:t>
            </w:r>
          </w:p>
        </w:tc>
      </w:tr>
    </w:tbl>
    <w:p w14:paraId="6CD28896" w14:textId="6E8F39A5" w:rsidR="007353EE" w:rsidRPr="00376400" w:rsidRDefault="007E6281" w:rsidP="00376400">
      <w:pPr>
        <w:spacing w:line="3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＊</w:t>
      </w:r>
      <w:bookmarkStart w:id="8" w:name="_Hlk67908685"/>
      <w:r w:rsidR="00B25930">
        <w:rPr>
          <w:rFonts w:ascii="ＭＳ 明朝" w:hAnsi="ＭＳ 明朝" w:hint="eastAsia"/>
          <w:szCs w:val="21"/>
        </w:rPr>
        <w:t>窓口は、研究責任者または研究分担者が担当</w:t>
      </w:r>
      <w:r w:rsidR="00ED48E6">
        <w:rPr>
          <w:rFonts w:ascii="ＭＳ 明朝" w:hAnsi="ＭＳ 明朝" w:hint="eastAsia"/>
          <w:szCs w:val="21"/>
        </w:rPr>
        <w:t>する</w:t>
      </w:r>
      <w:r w:rsidR="00B25930">
        <w:rPr>
          <w:rFonts w:ascii="ＭＳ 明朝" w:hAnsi="ＭＳ 明朝" w:hint="eastAsia"/>
          <w:szCs w:val="21"/>
        </w:rPr>
        <w:t>こと。</w:t>
      </w:r>
      <w:bookmarkEnd w:id="8"/>
    </w:p>
    <w:sectPr w:rsidR="007353EE" w:rsidRPr="00376400" w:rsidSect="00BD461B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A5CFA" w14:textId="77777777" w:rsidR="00C20C57" w:rsidRDefault="00C20C57" w:rsidP="00156786">
      <w:r>
        <w:separator/>
      </w:r>
    </w:p>
  </w:endnote>
  <w:endnote w:type="continuationSeparator" w:id="0">
    <w:p w14:paraId="1F85669C" w14:textId="77777777" w:rsidR="00C20C57" w:rsidRDefault="00C20C57" w:rsidP="0015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DB51E" w14:textId="77777777" w:rsidR="00C20C57" w:rsidRDefault="00C20C57" w:rsidP="00156786">
      <w:r>
        <w:separator/>
      </w:r>
    </w:p>
  </w:footnote>
  <w:footnote w:type="continuationSeparator" w:id="0">
    <w:p w14:paraId="679FA834" w14:textId="77777777" w:rsidR="00C20C57" w:rsidRDefault="00C20C57" w:rsidP="00156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4505" w14:textId="012B4A20" w:rsidR="00156786" w:rsidRPr="008264BA" w:rsidRDefault="008264BA" w:rsidP="008264BA">
    <w:pPr>
      <w:pStyle w:val="a8"/>
      <w:rPr>
        <w:sz w:val="18"/>
        <w:szCs w:val="18"/>
      </w:rPr>
    </w:pPr>
    <w:r w:rsidRPr="008264BA">
      <w:rPr>
        <w:rFonts w:hint="eastAsia"/>
        <w:sz w:val="18"/>
        <w:szCs w:val="18"/>
      </w:rPr>
      <w:t xml:space="preserve">臨床研究開発支援センター書式　</w:t>
    </w:r>
    <w:r w:rsidRPr="008264BA">
      <w:rPr>
        <w:rFonts w:hint="eastAsia"/>
        <w:sz w:val="18"/>
        <w:szCs w:val="18"/>
      </w:rPr>
      <w:t>2021</w:t>
    </w:r>
    <w:r w:rsidRPr="008264BA">
      <w:rPr>
        <w:rFonts w:hint="eastAsia"/>
        <w:sz w:val="18"/>
        <w:szCs w:val="18"/>
      </w:rPr>
      <w:t>年</w:t>
    </w:r>
    <w:r w:rsidRPr="008264BA">
      <w:rPr>
        <w:rFonts w:hint="eastAsia"/>
        <w:sz w:val="18"/>
        <w:szCs w:val="18"/>
      </w:rPr>
      <w:t>3</w:t>
    </w:r>
    <w:r w:rsidRPr="008264BA">
      <w:rPr>
        <w:rFonts w:hint="eastAsia"/>
        <w:sz w:val="18"/>
        <w:szCs w:val="18"/>
      </w:rPr>
      <w:t>月</w:t>
    </w:r>
    <w:r w:rsidRPr="008264BA">
      <w:rPr>
        <w:rFonts w:hint="eastAsia"/>
        <w:sz w:val="18"/>
        <w:szCs w:val="18"/>
      </w:rPr>
      <w:t>1</w:t>
    </w:r>
    <w:r w:rsidRPr="008264BA">
      <w:rPr>
        <w:rFonts w:hint="eastAsia"/>
        <w:sz w:val="18"/>
        <w:szCs w:val="18"/>
      </w:rPr>
      <w:t>日作成版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6B5"/>
    <w:multiLevelType w:val="hybridMultilevel"/>
    <w:tmpl w:val="B6D6AF1C"/>
    <w:lvl w:ilvl="0" w:tplc="3E46578E">
      <w:numFmt w:val="bullet"/>
      <w:lvlText w:val="※"/>
      <w:lvlJc w:val="left"/>
      <w:pPr>
        <w:tabs>
          <w:tab w:val="num" w:pos="432"/>
        </w:tabs>
        <w:ind w:left="432" w:hanging="432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7D4C48"/>
    <w:multiLevelType w:val="hybridMultilevel"/>
    <w:tmpl w:val="4D9A8A4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103EE0"/>
    <w:multiLevelType w:val="hybridMultilevel"/>
    <w:tmpl w:val="02D26F7E"/>
    <w:lvl w:ilvl="0" w:tplc="FE9AF036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D01072"/>
    <w:multiLevelType w:val="hybridMultilevel"/>
    <w:tmpl w:val="4E544A9A"/>
    <w:lvl w:ilvl="0" w:tplc="63DEC74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c12">
    <w15:presenceInfo w15:providerId="None" w15:userId="rc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10"/>
  <w:drawingGridVerticalSpacing w:val="29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4C"/>
    <w:rsid w:val="00031E3A"/>
    <w:rsid w:val="000618B6"/>
    <w:rsid w:val="00090380"/>
    <w:rsid w:val="00150FEF"/>
    <w:rsid w:val="00156786"/>
    <w:rsid w:val="001E23F8"/>
    <w:rsid w:val="00251730"/>
    <w:rsid w:val="0029557C"/>
    <w:rsid w:val="002B1822"/>
    <w:rsid w:val="00320E38"/>
    <w:rsid w:val="003462D6"/>
    <w:rsid w:val="00376400"/>
    <w:rsid w:val="0039056D"/>
    <w:rsid w:val="003E17EF"/>
    <w:rsid w:val="004122C3"/>
    <w:rsid w:val="00476868"/>
    <w:rsid w:val="004D1EEC"/>
    <w:rsid w:val="005726C7"/>
    <w:rsid w:val="00575761"/>
    <w:rsid w:val="005C12CC"/>
    <w:rsid w:val="005E3B87"/>
    <w:rsid w:val="005F4992"/>
    <w:rsid w:val="00662C7D"/>
    <w:rsid w:val="00690FEF"/>
    <w:rsid w:val="006D5EC7"/>
    <w:rsid w:val="007353EE"/>
    <w:rsid w:val="007E6281"/>
    <w:rsid w:val="007F75EB"/>
    <w:rsid w:val="008264BA"/>
    <w:rsid w:val="00873985"/>
    <w:rsid w:val="00953D68"/>
    <w:rsid w:val="0099156A"/>
    <w:rsid w:val="00994205"/>
    <w:rsid w:val="009B4F4E"/>
    <w:rsid w:val="00A339F6"/>
    <w:rsid w:val="00A9466A"/>
    <w:rsid w:val="00AE1EBD"/>
    <w:rsid w:val="00B25930"/>
    <w:rsid w:val="00B64CE8"/>
    <w:rsid w:val="00BD461B"/>
    <w:rsid w:val="00BD5986"/>
    <w:rsid w:val="00C20C57"/>
    <w:rsid w:val="00C30E4C"/>
    <w:rsid w:val="00CE7DC9"/>
    <w:rsid w:val="00D000AB"/>
    <w:rsid w:val="00D84059"/>
    <w:rsid w:val="00D97483"/>
    <w:rsid w:val="00DA1F42"/>
    <w:rsid w:val="00E23DAA"/>
    <w:rsid w:val="00E85AE6"/>
    <w:rsid w:val="00EC0FE1"/>
    <w:rsid w:val="00ED48E6"/>
    <w:rsid w:val="00ED5701"/>
    <w:rsid w:val="00EF1100"/>
    <w:rsid w:val="00F12C4C"/>
    <w:rsid w:val="00F7042D"/>
    <w:rsid w:val="00FC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00314DE"/>
  <w15:chartTrackingRefBased/>
  <w15:docId w15:val="{195C2767-970D-4233-A11D-BB2DACA2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0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73985"/>
    <w:pPr>
      <w:jc w:val="center"/>
    </w:pPr>
    <w:rPr>
      <w:sz w:val="22"/>
      <w:szCs w:val="22"/>
    </w:rPr>
  </w:style>
  <w:style w:type="paragraph" w:styleId="a5">
    <w:name w:val="Closing"/>
    <w:basedOn w:val="a"/>
    <w:rsid w:val="00873985"/>
    <w:pPr>
      <w:jc w:val="right"/>
    </w:pPr>
    <w:rPr>
      <w:sz w:val="22"/>
      <w:szCs w:val="22"/>
    </w:rPr>
  </w:style>
  <w:style w:type="paragraph" w:styleId="a6">
    <w:name w:val="Balloon Text"/>
    <w:basedOn w:val="a"/>
    <w:link w:val="a7"/>
    <w:rsid w:val="00CE7DC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CE7DC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1567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56786"/>
    <w:rPr>
      <w:kern w:val="2"/>
      <w:sz w:val="21"/>
      <w:szCs w:val="24"/>
    </w:rPr>
  </w:style>
  <w:style w:type="paragraph" w:styleId="aa">
    <w:name w:val="footer"/>
    <w:basedOn w:val="a"/>
    <w:link w:val="ab"/>
    <w:rsid w:val="001567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56786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BD461B"/>
    <w:pPr>
      <w:ind w:leftChars="400" w:left="840"/>
    </w:pPr>
  </w:style>
  <w:style w:type="character" w:styleId="ad">
    <w:name w:val="annotation reference"/>
    <w:basedOn w:val="a0"/>
    <w:rsid w:val="00B25930"/>
    <w:rPr>
      <w:sz w:val="18"/>
      <w:szCs w:val="18"/>
    </w:rPr>
  </w:style>
  <w:style w:type="paragraph" w:styleId="ae">
    <w:name w:val="annotation text"/>
    <w:basedOn w:val="a"/>
    <w:link w:val="af"/>
    <w:rsid w:val="00B25930"/>
    <w:pPr>
      <w:jc w:val="left"/>
    </w:pPr>
  </w:style>
  <w:style w:type="character" w:customStyle="1" w:styleId="af">
    <w:name w:val="コメント文字列 (文字)"/>
    <w:basedOn w:val="a0"/>
    <w:link w:val="ae"/>
    <w:rsid w:val="00B25930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B25930"/>
    <w:rPr>
      <w:b/>
      <w:bCs/>
    </w:rPr>
  </w:style>
  <w:style w:type="character" w:customStyle="1" w:styleId="af1">
    <w:name w:val="コメント内容 (文字)"/>
    <w:basedOn w:val="af"/>
    <w:link w:val="af0"/>
    <w:rsid w:val="00B2593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臨床試験課題名：</vt:lpstr>
      <vt:lpstr>　臨床試験課題名：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臨床試験課題名：</dc:title>
  <dc:subject/>
  <dc:creator>Suzuki</dc:creator>
  <cp:keywords/>
  <dc:description/>
  <cp:lastModifiedBy>rc12</cp:lastModifiedBy>
  <cp:revision>3</cp:revision>
  <cp:lastPrinted>2016-03-14T00:21:00Z</cp:lastPrinted>
  <dcterms:created xsi:type="dcterms:W3CDTF">2021-03-29T02:12:00Z</dcterms:created>
  <dcterms:modified xsi:type="dcterms:W3CDTF">2021-07-15T07:51:00Z</dcterms:modified>
</cp:coreProperties>
</file>